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4E75" w14:textId="07E13957" w:rsidR="006B4935" w:rsidRDefault="00810530" w:rsidP="00F00FB4">
      <w:pPr>
        <w:tabs>
          <w:tab w:val="right" w:pos="9072"/>
        </w:tabs>
        <w:spacing w:line="360" w:lineRule="auto"/>
        <w:jc w:val="both"/>
        <w:rPr>
          <w:rFonts w:ascii="Times New Roman" w:hAnsi="Times New Roman" w:cs="Times New Roman"/>
          <w:b/>
          <w:sz w:val="24"/>
          <w:szCs w:val="24"/>
        </w:rPr>
      </w:pPr>
      <w:r>
        <w:rPr>
          <w:noProof/>
          <w:lang w:eastAsia="hr-HR"/>
        </w:rPr>
        <mc:AlternateContent>
          <mc:Choice Requires="wps">
            <w:drawing>
              <wp:anchor distT="0" distB="0" distL="114300" distR="114300" simplePos="0" relativeHeight="251659264" behindDoc="0" locked="0" layoutInCell="1" allowOverlap="1" wp14:anchorId="452F7441" wp14:editId="51479A23">
                <wp:simplePos x="0" y="0"/>
                <wp:positionH relativeFrom="margin">
                  <wp:align>left</wp:align>
                </wp:positionH>
                <wp:positionV relativeFrom="paragraph">
                  <wp:posOffset>0</wp:posOffset>
                </wp:positionV>
                <wp:extent cx="5972175" cy="8855075"/>
                <wp:effectExtent l="0" t="0" r="28575" b="22225"/>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8855075"/>
                        </a:xfrm>
                        <a:prstGeom prst="rect">
                          <a:avLst/>
                        </a:prstGeom>
                        <a:noFill/>
                        <a:ln w="6350">
                          <a:solidFill>
                            <a:prstClr val="black"/>
                          </a:solidFill>
                          <a:prstDash val="sysDot"/>
                        </a:ln>
                        <a:effectLst/>
                      </wps:spPr>
                      <wps:txbx>
                        <w:txbxContent>
                          <w:p w14:paraId="59D37E80" w14:textId="77777777" w:rsidR="00C02E0F" w:rsidRDefault="00C02E0F" w:rsidP="00B20BFC">
                            <w:pPr>
                              <w:spacing w:after="0" w:line="360" w:lineRule="auto"/>
                              <w:jc w:val="center"/>
                              <w:rPr>
                                <w:rFonts w:ascii="Times New Roman" w:hAnsi="Times New Roman" w:cs="Times New Roman"/>
                                <w:b/>
                                <w:sz w:val="24"/>
                                <w:szCs w:val="24"/>
                              </w:rPr>
                            </w:pPr>
                          </w:p>
                          <w:p w14:paraId="74156A1F" w14:textId="759205F2" w:rsidR="00C02E0F" w:rsidRPr="00221B9D" w:rsidRDefault="0077049F" w:rsidP="00B20BFC">
                            <w:pPr>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hr-HR"/>
                              </w:rPr>
                              <w:drawing>
                                <wp:inline distT="0" distB="0" distL="0" distR="0" wp14:anchorId="6F6965D7" wp14:editId="42F11A5D">
                                  <wp:extent cx="1640323" cy="45967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png"/>
                                          <pic:cNvPicPr/>
                                        </pic:nvPicPr>
                                        <pic:blipFill>
                                          <a:blip r:embed="rId8">
                                            <a:extLst>
                                              <a:ext uri="{28A0092B-C50C-407E-A947-70E740481C1C}">
                                                <a14:useLocalDpi xmlns:a14="http://schemas.microsoft.com/office/drawing/2010/main" val="0"/>
                                              </a:ext>
                                            </a:extLst>
                                          </a:blip>
                                          <a:stretch>
                                            <a:fillRect/>
                                          </a:stretch>
                                        </pic:blipFill>
                                        <pic:spPr>
                                          <a:xfrm>
                                            <a:off x="0" y="0"/>
                                            <a:ext cx="1640323" cy="459677"/>
                                          </a:xfrm>
                                          <a:prstGeom prst="rect">
                                            <a:avLst/>
                                          </a:prstGeom>
                                        </pic:spPr>
                                      </pic:pic>
                                    </a:graphicData>
                                  </a:graphic>
                                </wp:inline>
                              </w:drawing>
                            </w:r>
                          </w:p>
                          <w:p w14:paraId="74951CAC" w14:textId="77777777" w:rsidR="00C02E0F" w:rsidRPr="00221B9D" w:rsidRDefault="00C02E0F" w:rsidP="00B20BFC">
                            <w:pPr>
                              <w:spacing w:line="360" w:lineRule="auto"/>
                              <w:jc w:val="center"/>
                              <w:rPr>
                                <w:rFonts w:ascii="Times New Roman" w:hAnsi="Times New Roman" w:cs="Times New Roman"/>
                                <w:sz w:val="24"/>
                                <w:szCs w:val="24"/>
                              </w:rPr>
                            </w:pPr>
                          </w:p>
                          <w:p w14:paraId="1779E49A" w14:textId="77777777" w:rsidR="00C02E0F" w:rsidRPr="00221B9D" w:rsidRDefault="00C02E0F" w:rsidP="00B20BFC">
                            <w:pPr>
                              <w:spacing w:line="360" w:lineRule="auto"/>
                              <w:jc w:val="center"/>
                              <w:rPr>
                                <w:rFonts w:ascii="Times New Roman" w:hAnsi="Times New Roman" w:cs="Times New Roman"/>
                                <w:sz w:val="24"/>
                                <w:szCs w:val="24"/>
                              </w:rPr>
                            </w:pPr>
                          </w:p>
                          <w:p w14:paraId="5A799F12" w14:textId="77777777" w:rsidR="0077049F" w:rsidRPr="00221B9D" w:rsidRDefault="0077049F" w:rsidP="00B20BFC">
                            <w:pPr>
                              <w:spacing w:line="360" w:lineRule="auto"/>
                              <w:jc w:val="center"/>
                              <w:rPr>
                                <w:rFonts w:ascii="Times New Roman" w:hAnsi="Times New Roman" w:cs="Times New Roman"/>
                                <w:sz w:val="24"/>
                                <w:szCs w:val="24"/>
                              </w:rPr>
                            </w:pPr>
                          </w:p>
                          <w:p w14:paraId="525D257D" w14:textId="77777777" w:rsidR="00C02E0F" w:rsidRPr="00221B9D" w:rsidRDefault="00C02E0F" w:rsidP="00A25614">
                            <w:pPr>
                              <w:spacing w:line="360" w:lineRule="auto"/>
                              <w:rPr>
                                <w:rFonts w:ascii="Times New Roman" w:hAnsi="Times New Roman" w:cs="Times New Roman"/>
                                <w:sz w:val="24"/>
                                <w:szCs w:val="24"/>
                              </w:rPr>
                            </w:pPr>
                          </w:p>
                          <w:p w14:paraId="5A73FCCF" w14:textId="77777777" w:rsidR="00C02E0F" w:rsidRPr="00221B9D" w:rsidRDefault="00C02E0F" w:rsidP="00F00FB4">
                            <w:pPr>
                              <w:spacing w:line="276" w:lineRule="auto"/>
                              <w:rPr>
                                <w:rFonts w:ascii="Times New Roman" w:hAnsi="Times New Roman" w:cs="Times New Roman"/>
                                <w:sz w:val="24"/>
                                <w:szCs w:val="24"/>
                              </w:rPr>
                            </w:pPr>
                          </w:p>
                          <w:p w14:paraId="2EB66738" w14:textId="77777777" w:rsidR="00C02E0F" w:rsidRPr="00A25614" w:rsidRDefault="00C02E0F" w:rsidP="00B20BFC">
                            <w:pPr>
                              <w:spacing w:line="276" w:lineRule="auto"/>
                              <w:jc w:val="center"/>
                              <w:rPr>
                                <w:rFonts w:ascii="Times New Roman" w:hAnsi="Times New Roman" w:cs="Times New Roman"/>
                                <w:sz w:val="40"/>
                                <w:szCs w:val="24"/>
                              </w:rPr>
                            </w:pPr>
                            <w:r w:rsidRPr="00A25614">
                              <w:rPr>
                                <w:rFonts w:ascii="Times New Roman" w:hAnsi="Times New Roman" w:cs="Times New Roman"/>
                                <w:sz w:val="40"/>
                                <w:szCs w:val="24"/>
                              </w:rPr>
                              <w:t>PROGRAM MENTORIRANJA</w:t>
                            </w:r>
                          </w:p>
                          <w:p w14:paraId="26A296E7" w14:textId="020DCED2" w:rsidR="00C02E0F" w:rsidRPr="00B20BFC" w:rsidRDefault="000D517A" w:rsidP="00B20BFC">
                            <w:pPr>
                              <w:spacing w:line="276" w:lineRule="auto"/>
                              <w:jc w:val="center"/>
                              <w:rPr>
                                <w:rFonts w:ascii="Times New Roman" w:hAnsi="Times New Roman" w:cs="Times New Roman"/>
                                <w:b/>
                                <w:sz w:val="40"/>
                                <w:szCs w:val="24"/>
                              </w:rPr>
                            </w:pPr>
                            <w:r>
                              <w:rPr>
                                <w:rFonts w:ascii="Times New Roman" w:hAnsi="Times New Roman" w:cs="Times New Roman"/>
                                <w:b/>
                                <w:sz w:val="40"/>
                                <w:szCs w:val="24"/>
                              </w:rPr>
                              <w:t>POSTALI SMO LEGOSI, POSTANI I TI</w:t>
                            </w:r>
                          </w:p>
                          <w:p w14:paraId="4683E14D" w14:textId="77777777" w:rsidR="00C02E0F" w:rsidRPr="00B20BFC" w:rsidRDefault="00C02E0F" w:rsidP="00A150D0">
                            <w:pPr>
                              <w:pStyle w:val="StandardWeb"/>
                              <w:spacing w:before="0" w:beforeAutospacing="0" w:after="0" w:afterAutospacing="0" w:line="360" w:lineRule="auto"/>
                              <w:jc w:val="center"/>
                              <w:rPr>
                                <w:color w:val="000000"/>
                                <w:sz w:val="20"/>
                              </w:rPr>
                            </w:pPr>
                            <w:r w:rsidRPr="00B20BFC">
                              <w:rPr>
                                <w:color w:val="000000"/>
                                <w:sz w:val="20"/>
                              </w:rPr>
                              <w:t>financira Ministarstvo socijalne politike i mladih</w:t>
                            </w:r>
                          </w:p>
                          <w:p w14:paraId="4C672874" w14:textId="77777777" w:rsidR="00C02E0F" w:rsidRPr="00B20BFC" w:rsidRDefault="00C02E0F" w:rsidP="00B20BFC">
                            <w:pPr>
                              <w:spacing w:after="0" w:line="360" w:lineRule="auto"/>
                              <w:jc w:val="center"/>
                              <w:rPr>
                                <w:rFonts w:ascii="Times New Roman" w:hAnsi="Times New Roman" w:cs="Times New Roman"/>
                                <w:sz w:val="20"/>
                                <w:szCs w:val="24"/>
                              </w:rPr>
                            </w:pPr>
                            <w:r w:rsidRPr="00B20BFC">
                              <w:rPr>
                                <w:rFonts w:ascii="Times New Roman" w:hAnsi="Times New Roman" w:cs="Times New Roman"/>
                                <w:sz w:val="20"/>
                                <w:szCs w:val="24"/>
                              </w:rPr>
                              <w:t>Partneri projekta:</w:t>
                            </w:r>
                          </w:p>
                          <w:p w14:paraId="2C87D00B" w14:textId="77777777" w:rsidR="00C02E0F" w:rsidRPr="00B20BFC" w:rsidRDefault="00C02E0F" w:rsidP="00B20BFC">
                            <w:pPr>
                              <w:spacing w:after="0" w:line="360" w:lineRule="auto"/>
                              <w:jc w:val="center"/>
                              <w:rPr>
                                <w:rFonts w:ascii="Times New Roman" w:hAnsi="Times New Roman" w:cs="Times New Roman"/>
                                <w:sz w:val="20"/>
                                <w:szCs w:val="24"/>
                              </w:rPr>
                            </w:pPr>
                            <w:r w:rsidRPr="00B20BFC">
                              <w:rPr>
                                <w:rFonts w:ascii="Times New Roman" w:hAnsi="Times New Roman" w:cs="Times New Roman"/>
                                <w:sz w:val="20"/>
                                <w:szCs w:val="24"/>
                              </w:rPr>
                              <w:t>Dom za odgoj djece i mladeži Osijek</w:t>
                            </w:r>
                          </w:p>
                          <w:p w14:paraId="01AB5459" w14:textId="14AC56C4" w:rsidR="00C02E0F" w:rsidRPr="00B20BFC" w:rsidRDefault="000D517A" w:rsidP="00B20BFC">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Fakultet za odgojne i obrazovne znanosti</w:t>
                            </w:r>
                            <w:r w:rsidR="00EE0B7E">
                              <w:rPr>
                                <w:rFonts w:ascii="Times New Roman" w:hAnsi="Times New Roman" w:cs="Times New Roman"/>
                                <w:sz w:val="20"/>
                                <w:szCs w:val="24"/>
                              </w:rPr>
                              <w:t xml:space="preserve"> Osijek</w:t>
                            </w:r>
                          </w:p>
                          <w:p w14:paraId="24CF984D" w14:textId="77777777" w:rsidR="00C02E0F" w:rsidRPr="00221B9D" w:rsidRDefault="00C02E0F" w:rsidP="00A150D0">
                            <w:pPr>
                              <w:pStyle w:val="StandardWeb"/>
                              <w:spacing w:before="0" w:beforeAutospacing="0" w:after="0" w:afterAutospacing="0" w:line="360" w:lineRule="auto"/>
                              <w:jc w:val="center"/>
                              <w:rPr>
                                <w:color w:val="000000"/>
                              </w:rPr>
                            </w:pPr>
                          </w:p>
                          <w:p w14:paraId="4B127DC4" w14:textId="77777777" w:rsidR="00C02E0F" w:rsidRPr="00221B9D" w:rsidRDefault="00C02E0F" w:rsidP="00221B9D">
                            <w:pPr>
                              <w:spacing w:line="360" w:lineRule="auto"/>
                              <w:jc w:val="both"/>
                              <w:rPr>
                                <w:rFonts w:ascii="Times New Roman" w:hAnsi="Times New Roman" w:cs="Times New Roman"/>
                                <w:sz w:val="24"/>
                                <w:szCs w:val="24"/>
                              </w:rPr>
                            </w:pPr>
                          </w:p>
                          <w:p w14:paraId="1F6FB719" w14:textId="77777777" w:rsidR="00C02E0F" w:rsidRPr="00221B9D" w:rsidRDefault="00C02E0F" w:rsidP="00221B9D">
                            <w:pPr>
                              <w:spacing w:line="360" w:lineRule="auto"/>
                              <w:jc w:val="both"/>
                              <w:rPr>
                                <w:rFonts w:ascii="Times New Roman" w:hAnsi="Times New Roman" w:cs="Times New Roman"/>
                                <w:sz w:val="24"/>
                                <w:szCs w:val="24"/>
                              </w:rPr>
                            </w:pPr>
                          </w:p>
                          <w:p w14:paraId="1BD00D54" w14:textId="77777777" w:rsidR="00C02E0F" w:rsidRPr="00221B9D" w:rsidRDefault="00C02E0F" w:rsidP="00221B9D">
                            <w:pPr>
                              <w:spacing w:line="360" w:lineRule="auto"/>
                              <w:jc w:val="both"/>
                              <w:rPr>
                                <w:rFonts w:ascii="Times New Roman" w:hAnsi="Times New Roman" w:cs="Times New Roman"/>
                                <w:sz w:val="24"/>
                                <w:szCs w:val="24"/>
                              </w:rPr>
                            </w:pPr>
                          </w:p>
                          <w:p w14:paraId="179C21CA" w14:textId="77777777" w:rsidR="00C02E0F" w:rsidRDefault="00C02E0F" w:rsidP="00221B9D">
                            <w:pPr>
                              <w:spacing w:line="360" w:lineRule="auto"/>
                              <w:jc w:val="both"/>
                              <w:rPr>
                                <w:rFonts w:ascii="Times New Roman" w:hAnsi="Times New Roman" w:cs="Times New Roman"/>
                                <w:sz w:val="24"/>
                                <w:szCs w:val="24"/>
                              </w:rPr>
                            </w:pPr>
                          </w:p>
                          <w:p w14:paraId="3A53FCFC" w14:textId="77777777" w:rsidR="000D517A" w:rsidRPr="00221B9D" w:rsidRDefault="000D517A" w:rsidP="00221B9D">
                            <w:pPr>
                              <w:spacing w:line="360" w:lineRule="auto"/>
                              <w:jc w:val="both"/>
                              <w:rPr>
                                <w:rFonts w:ascii="Times New Roman" w:hAnsi="Times New Roman" w:cs="Times New Roman"/>
                                <w:sz w:val="24"/>
                                <w:szCs w:val="24"/>
                              </w:rPr>
                            </w:pPr>
                          </w:p>
                          <w:p w14:paraId="5BC906CA" w14:textId="77777777" w:rsidR="00C02E0F" w:rsidRDefault="00C02E0F" w:rsidP="00221B9D">
                            <w:pPr>
                              <w:spacing w:line="360" w:lineRule="auto"/>
                              <w:jc w:val="both"/>
                              <w:rPr>
                                <w:rFonts w:ascii="Times New Roman" w:hAnsi="Times New Roman" w:cs="Times New Roman"/>
                                <w:sz w:val="24"/>
                                <w:szCs w:val="24"/>
                              </w:rPr>
                            </w:pPr>
                          </w:p>
                          <w:p w14:paraId="4A166D5E" w14:textId="7DFB06A7" w:rsidR="00C02E0F" w:rsidRPr="000248F4" w:rsidRDefault="00C02E0F" w:rsidP="005A55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prosinac, </w:t>
                            </w:r>
                            <w:r w:rsidR="00995EC4">
                              <w:rPr>
                                <w:rFonts w:ascii="Times New Roman" w:hAnsi="Times New Roman" w:cs="Times New Roman"/>
                                <w:sz w:val="24"/>
                                <w:szCs w:val="24"/>
                              </w:rPr>
                              <w:t>2015</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7441" id="_x0000_t202" coordsize="21600,21600" o:spt="202" path="m,l,21600r21600,l21600,xe">
                <v:stroke joinstyle="miter"/>
                <v:path gradientshapeok="t" o:connecttype="rect"/>
              </v:shapetype>
              <v:shape id="Tekstni okvir 1" o:spid="_x0000_s1026" type="#_x0000_t202" style="position:absolute;left:0;text-align:left;margin-left:0;margin-top:0;width:470.25pt;height:69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" filled="f" strokeweight=".5pt">
                <v:stroke dashstyle="1 1"/>
                <v:path arrowok="t"/>
                <v:textbox>
                  <w:txbxContent>
                    <w:p w14:paraId="59D37E80" w14:textId="77777777" w:rsidR="00C02E0F" w:rsidRDefault="00C02E0F" w:rsidP="00B20BFC">
                      <w:pPr>
                        <w:spacing w:after="0" w:line="360" w:lineRule="auto"/>
                        <w:jc w:val="center"/>
                        <w:rPr>
                          <w:rFonts w:ascii="Times New Roman" w:hAnsi="Times New Roman" w:cs="Times New Roman"/>
                          <w:b/>
                          <w:sz w:val="24"/>
                          <w:szCs w:val="24"/>
                        </w:rPr>
                      </w:pPr>
                    </w:p>
                    <w:p w14:paraId="74156A1F" w14:textId="759205F2" w:rsidR="00C02E0F" w:rsidRPr="00221B9D" w:rsidRDefault="0077049F" w:rsidP="00B20BFC">
                      <w:pPr>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hr-HR"/>
                        </w:rPr>
                        <w:drawing>
                          <wp:inline distT="0" distB="0" distL="0" distR="0" wp14:anchorId="6F6965D7" wp14:editId="42F11A5D">
                            <wp:extent cx="1640323" cy="45967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png"/>
                                    <pic:cNvPicPr/>
                                  </pic:nvPicPr>
                                  <pic:blipFill>
                                    <a:blip r:embed="rId9">
                                      <a:extLst>
                                        <a:ext uri="{28A0092B-C50C-407E-A947-70E740481C1C}">
                                          <a14:useLocalDpi xmlns:a14="http://schemas.microsoft.com/office/drawing/2010/main" val="0"/>
                                        </a:ext>
                                      </a:extLst>
                                    </a:blip>
                                    <a:stretch>
                                      <a:fillRect/>
                                    </a:stretch>
                                  </pic:blipFill>
                                  <pic:spPr>
                                    <a:xfrm>
                                      <a:off x="0" y="0"/>
                                      <a:ext cx="1640323" cy="459677"/>
                                    </a:xfrm>
                                    <a:prstGeom prst="rect">
                                      <a:avLst/>
                                    </a:prstGeom>
                                  </pic:spPr>
                                </pic:pic>
                              </a:graphicData>
                            </a:graphic>
                          </wp:inline>
                        </w:drawing>
                      </w:r>
                    </w:p>
                    <w:p w14:paraId="74951CAC" w14:textId="77777777" w:rsidR="00C02E0F" w:rsidRPr="00221B9D" w:rsidRDefault="00C02E0F" w:rsidP="00B20BFC">
                      <w:pPr>
                        <w:spacing w:line="360" w:lineRule="auto"/>
                        <w:jc w:val="center"/>
                        <w:rPr>
                          <w:rFonts w:ascii="Times New Roman" w:hAnsi="Times New Roman" w:cs="Times New Roman"/>
                          <w:sz w:val="24"/>
                          <w:szCs w:val="24"/>
                        </w:rPr>
                      </w:pPr>
                    </w:p>
                    <w:p w14:paraId="1779E49A" w14:textId="77777777" w:rsidR="00C02E0F" w:rsidRPr="00221B9D" w:rsidRDefault="00C02E0F" w:rsidP="00B20BFC">
                      <w:pPr>
                        <w:spacing w:line="360" w:lineRule="auto"/>
                        <w:jc w:val="center"/>
                        <w:rPr>
                          <w:rFonts w:ascii="Times New Roman" w:hAnsi="Times New Roman" w:cs="Times New Roman"/>
                          <w:sz w:val="24"/>
                          <w:szCs w:val="24"/>
                        </w:rPr>
                      </w:pPr>
                    </w:p>
                    <w:p w14:paraId="5A799F12" w14:textId="77777777" w:rsidR="0077049F" w:rsidRPr="00221B9D" w:rsidRDefault="0077049F" w:rsidP="00B20BFC">
                      <w:pPr>
                        <w:spacing w:line="360" w:lineRule="auto"/>
                        <w:jc w:val="center"/>
                        <w:rPr>
                          <w:rFonts w:ascii="Times New Roman" w:hAnsi="Times New Roman" w:cs="Times New Roman"/>
                          <w:sz w:val="24"/>
                          <w:szCs w:val="24"/>
                        </w:rPr>
                      </w:pPr>
                    </w:p>
                    <w:p w14:paraId="525D257D" w14:textId="77777777" w:rsidR="00C02E0F" w:rsidRPr="00221B9D" w:rsidRDefault="00C02E0F" w:rsidP="00A25614">
                      <w:pPr>
                        <w:spacing w:line="360" w:lineRule="auto"/>
                        <w:rPr>
                          <w:rFonts w:ascii="Times New Roman" w:hAnsi="Times New Roman" w:cs="Times New Roman"/>
                          <w:sz w:val="24"/>
                          <w:szCs w:val="24"/>
                        </w:rPr>
                      </w:pPr>
                    </w:p>
                    <w:p w14:paraId="5A73FCCF" w14:textId="77777777" w:rsidR="00C02E0F" w:rsidRPr="00221B9D" w:rsidRDefault="00C02E0F" w:rsidP="00F00FB4">
                      <w:pPr>
                        <w:spacing w:line="276" w:lineRule="auto"/>
                        <w:rPr>
                          <w:rFonts w:ascii="Times New Roman" w:hAnsi="Times New Roman" w:cs="Times New Roman"/>
                          <w:sz w:val="24"/>
                          <w:szCs w:val="24"/>
                        </w:rPr>
                      </w:pPr>
                    </w:p>
                    <w:p w14:paraId="2EB66738" w14:textId="77777777" w:rsidR="00C02E0F" w:rsidRPr="00A25614" w:rsidRDefault="00C02E0F" w:rsidP="00B20BFC">
                      <w:pPr>
                        <w:spacing w:line="276" w:lineRule="auto"/>
                        <w:jc w:val="center"/>
                        <w:rPr>
                          <w:rFonts w:ascii="Times New Roman" w:hAnsi="Times New Roman" w:cs="Times New Roman"/>
                          <w:sz w:val="40"/>
                          <w:szCs w:val="24"/>
                        </w:rPr>
                      </w:pPr>
                      <w:r w:rsidRPr="00A25614">
                        <w:rPr>
                          <w:rFonts w:ascii="Times New Roman" w:hAnsi="Times New Roman" w:cs="Times New Roman"/>
                          <w:sz w:val="40"/>
                          <w:szCs w:val="24"/>
                        </w:rPr>
                        <w:t>PROGRAM MENTORIRANJA</w:t>
                      </w:r>
                    </w:p>
                    <w:p w14:paraId="26A296E7" w14:textId="020DCED2" w:rsidR="00C02E0F" w:rsidRPr="00B20BFC" w:rsidRDefault="000D517A" w:rsidP="00B20BFC">
                      <w:pPr>
                        <w:spacing w:line="276" w:lineRule="auto"/>
                        <w:jc w:val="center"/>
                        <w:rPr>
                          <w:rFonts w:ascii="Times New Roman" w:hAnsi="Times New Roman" w:cs="Times New Roman"/>
                          <w:b/>
                          <w:sz w:val="40"/>
                          <w:szCs w:val="24"/>
                        </w:rPr>
                      </w:pPr>
                      <w:r>
                        <w:rPr>
                          <w:rFonts w:ascii="Times New Roman" w:hAnsi="Times New Roman" w:cs="Times New Roman"/>
                          <w:b/>
                          <w:sz w:val="40"/>
                          <w:szCs w:val="24"/>
                        </w:rPr>
                        <w:t>POSTALI SMO LEGOSI, POSTANI I TI</w:t>
                      </w:r>
                    </w:p>
                    <w:p w14:paraId="4683E14D" w14:textId="77777777" w:rsidR="00C02E0F" w:rsidRPr="00B20BFC" w:rsidRDefault="00C02E0F" w:rsidP="00A150D0">
                      <w:pPr>
                        <w:pStyle w:val="StandardWeb"/>
                        <w:spacing w:before="0" w:beforeAutospacing="0" w:after="0" w:afterAutospacing="0" w:line="360" w:lineRule="auto"/>
                        <w:jc w:val="center"/>
                        <w:rPr>
                          <w:color w:val="000000"/>
                          <w:sz w:val="20"/>
                        </w:rPr>
                      </w:pPr>
                      <w:r w:rsidRPr="00B20BFC">
                        <w:rPr>
                          <w:color w:val="000000"/>
                          <w:sz w:val="20"/>
                        </w:rPr>
                        <w:t>financira Ministarstvo socijalne politike i mladih</w:t>
                      </w:r>
                    </w:p>
                    <w:p w14:paraId="4C672874" w14:textId="77777777" w:rsidR="00C02E0F" w:rsidRPr="00B20BFC" w:rsidRDefault="00C02E0F" w:rsidP="00B20BFC">
                      <w:pPr>
                        <w:spacing w:after="0" w:line="360" w:lineRule="auto"/>
                        <w:jc w:val="center"/>
                        <w:rPr>
                          <w:rFonts w:ascii="Times New Roman" w:hAnsi="Times New Roman" w:cs="Times New Roman"/>
                          <w:sz w:val="20"/>
                          <w:szCs w:val="24"/>
                        </w:rPr>
                      </w:pPr>
                      <w:r w:rsidRPr="00B20BFC">
                        <w:rPr>
                          <w:rFonts w:ascii="Times New Roman" w:hAnsi="Times New Roman" w:cs="Times New Roman"/>
                          <w:sz w:val="20"/>
                          <w:szCs w:val="24"/>
                        </w:rPr>
                        <w:t>Partneri projekta:</w:t>
                      </w:r>
                    </w:p>
                    <w:p w14:paraId="2C87D00B" w14:textId="77777777" w:rsidR="00C02E0F" w:rsidRPr="00B20BFC" w:rsidRDefault="00C02E0F" w:rsidP="00B20BFC">
                      <w:pPr>
                        <w:spacing w:after="0" w:line="360" w:lineRule="auto"/>
                        <w:jc w:val="center"/>
                        <w:rPr>
                          <w:rFonts w:ascii="Times New Roman" w:hAnsi="Times New Roman" w:cs="Times New Roman"/>
                          <w:sz w:val="20"/>
                          <w:szCs w:val="24"/>
                        </w:rPr>
                      </w:pPr>
                      <w:r w:rsidRPr="00B20BFC">
                        <w:rPr>
                          <w:rFonts w:ascii="Times New Roman" w:hAnsi="Times New Roman" w:cs="Times New Roman"/>
                          <w:sz w:val="20"/>
                          <w:szCs w:val="24"/>
                        </w:rPr>
                        <w:t>Dom za odgoj djece i mladeži Osijek</w:t>
                      </w:r>
                    </w:p>
                    <w:p w14:paraId="01AB5459" w14:textId="14AC56C4" w:rsidR="00C02E0F" w:rsidRPr="00B20BFC" w:rsidRDefault="000D517A" w:rsidP="00B20BFC">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Fakultet za odgojne i obrazovne znanosti</w:t>
                      </w:r>
                      <w:r w:rsidR="00EE0B7E">
                        <w:rPr>
                          <w:rFonts w:ascii="Times New Roman" w:hAnsi="Times New Roman" w:cs="Times New Roman"/>
                          <w:sz w:val="20"/>
                          <w:szCs w:val="24"/>
                        </w:rPr>
                        <w:t xml:space="preserve"> Osijek</w:t>
                      </w:r>
                    </w:p>
                    <w:p w14:paraId="24CF984D" w14:textId="77777777" w:rsidR="00C02E0F" w:rsidRPr="00221B9D" w:rsidRDefault="00C02E0F" w:rsidP="00A150D0">
                      <w:pPr>
                        <w:pStyle w:val="StandardWeb"/>
                        <w:spacing w:before="0" w:beforeAutospacing="0" w:after="0" w:afterAutospacing="0" w:line="360" w:lineRule="auto"/>
                        <w:jc w:val="center"/>
                        <w:rPr>
                          <w:color w:val="000000"/>
                        </w:rPr>
                      </w:pPr>
                    </w:p>
                    <w:p w14:paraId="4B127DC4" w14:textId="77777777" w:rsidR="00C02E0F" w:rsidRPr="00221B9D" w:rsidRDefault="00C02E0F" w:rsidP="00221B9D">
                      <w:pPr>
                        <w:spacing w:line="360" w:lineRule="auto"/>
                        <w:jc w:val="both"/>
                        <w:rPr>
                          <w:rFonts w:ascii="Times New Roman" w:hAnsi="Times New Roman" w:cs="Times New Roman"/>
                          <w:sz w:val="24"/>
                          <w:szCs w:val="24"/>
                        </w:rPr>
                      </w:pPr>
                    </w:p>
                    <w:p w14:paraId="1F6FB719" w14:textId="77777777" w:rsidR="00C02E0F" w:rsidRPr="00221B9D" w:rsidRDefault="00C02E0F" w:rsidP="00221B9D">
                      <w:pPr>
                        <w:spacing w:line="360" w:lineRule="auto"/>
                        <w:jc w:val="both"/>
                        <w:rPr>
                          <w:rFonts w:ascii="Times New Roman" w:hAnsi="Times New Roman" w:cs="Times New Roman"/>
                          <w:sz w:val="24"/>
                          <w:szCs w:val="24"/>
                        </w:rPr>
                      </w:pPr>
                    </w:p>
                    <w:p w14:paraId="1BD00D54" w14:textId="77777777" w:rsidR="00C02E0F" w:rsidRPr="00221B9D" w:rsidRDefault="00C02E0F" w:rsidP="00221B9D">
                      <w:pPr>
                        <w:spacing w:line="360" w:lineRule="auto"/>
                        <w:jc w:val="both"/>
                        <w:rPr>
                          <w:rFonts w:ascii="Times New Roman" w:hAnsi="Times New Roman" w:cs="Times New Roman"/>
                          <w:sz w:val="24"/>
                          <w:szCs w:val="24"/>
                        </w:rPr>
                      </w:pPr>
                    </w:p>
                    <w:p w14:paraId="179C21CA" w14:textId="77777777" w:rsidR="00C02E0F" w:rsidRDefault="00C02E0F" w:rsidP="00221B9D">
                      <w:pPr>
                        <w:spacing w:line="360" w:lineRule="auto"/>
                        <w:jc w:val="both"/>
                        <w:rPr>
                          <w:rFonts w:ascii="Times New Roman" w:hAnsi="Times New Roman" w:cs="Times New Roman"/>
                          <w:sz w:val="24"/>
                          <w:szCs w:val="24"/>
                        </w:rPr>
                      </w:pPr>
                    </w:p>
                    <w:p w14:paraId="3A53FCFC" w14:textId="77777777" w:rsidR="000D517A" w:rsidRPr="00221B9D" w:rsidRDefault="000D517A" w:rsidP="00221B9D">
                      <w:pPr>
                        <w:spacing w:line="360" w:lineRule="auto"/>
                        <w:jc w:val="both"/>
                        <w:rPr>
                          <w:rFonts w:ascii="Times New Roman" w:hAnsi="Times New Roman" w:cs="Times New Roman"/>
                          <w:sz w:val="24"/>
                          <w:szCs w:val="24"/>
                        </w:rPr>
                      </w:pPr>
                    </w:p>
                    <w:p w14:paraId="5BC906CA" w14:textId="77777777" w:rsidR="00C02E0F" w:rsidRDefault="00C02E0F" w:rsidP="00221B9D">
                      <w:pPr>
                        <w:spacing w:line="360" w:lineRule="auto"/>
                        <w:jc w:val="both"/>
                        <w:rPr>
                          <w:rFonts w:ascii="Times New Roman" w:hAnsi="Times New Roman" w:cs="Times New Roman"/>
                          <w:sz w:val="24"/>
                          <w:szCs w:val="24"/>
                        </w:rPr>
                      </w:pPr>
                    </w:p>
                    <w:p w14:paraId="4A166D5E" w14:textId="7DFB06A7" w:rsidR="00C02E0F" w:rsidRPr="000248F4" w:rsidRDefault="00C02E0F" w:rsidP="005A55A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prosinac, </w:t>
                      </w:r>
                      <w:r w:rsidR="00995EC4">
                        <w:rPr>
                          <w:rFonts w:ascii="Times New Roman" w:hAnsi="Times New Roman" w:cs="Times New Roman"/>
                          <w:sz w:val="24"/>
                          <w:szCs w:val="24"/>
                        </w:rPr>
                        <w:t>2015</w:t>
                      </w:r>
                      <w:r>
                        <w:rPr>
                          <w:rFonts w:ascii="Times New Roman" w:hAnsi="Times New Roman" w:cs="Times New Roman"/>
                          <w:sz w:val="24"/>
                          <w:szCs w:val="24"/>
                        </w:rPr>
                        <w:t>.</w:t>
                      </w:r>
                    </w:p>
                  </w:txbxContent>
                </v:textbox>
                <w10:wrap type="square" anchorx="margin"/>
              </v:shape>
            </w:pict>
          </mc:Fallback>
        </mc:AlternateContent>
      </w:r>
      <w:r w:rsidR="00F00FB4">
        <w:rPr>
          <w:rFonts w:ascii="Times New Roman" w:hAnsi="Times New Roman" w:cs="Times New Roman"/>
          <w:b/>
          <w:sz w:val="24"/>
          <w:szCs w:val="24"/>
        </w:rPr>
        <w:tab/>
      </w:r>
    </w:p>
    <w:sdt>
      <w:sdtPr>
        <w:rPr>
          <w:rFonts w:asciiTheme="minorHAnsi" w:eastAsiaTheme="minorHAnsi" w:hAnsiTheme="minorHAnsi" w:cstheme="minorBidi"/>
          <w:color w:val="auto"/>
          <w:sz w:val="22"/>
          <w:szCs w:val="22"/>
          <w:lang w:eastAsia="en-US"/>
        </w:rPr>
        <w:id w:val="816386637"/>
        <w:docPartObj>
          <w:docPartGallery w:val="Table of Contents"/>
          <w:docPartUnique/>
        </w:docPartObj>
      </w:sdtPr>
      <w:sdtEndPr>
        <w:rPr>
          <w:b/>
          <w:bCs/>
        </w:rPr>
      </w:sdtEndPr>
      <w:sdtContent>
        <w:p w14:paraId="5B30C3A8" w14:textId="77777777" w:rsidR="00F00FB4" w:rsidRPr="00A150D0" w:rsidRDefault="00F00FB4" w:rsidP="00A150D0">
          <w:pPr>
            <w:pStyle w:val="TOCNaslov"/>
            <w:rPr>
              <w:rFonts w:ascii="Times New Roman" w:hAnsi="Times New Roman" w:cs="Times New Roman"/>
              <w:color w:val="auto"/>
              <w:sz w:val="26"/>
              <w:szCs w:val="26"/>
            </w:rPr>
          </w:pPr>
          <w:r w:rsidRPr="00A150D0">
            <w:rPr>
              <w:rFonts w:ascii="Times New Roman" w:hAnsi="Times New Roman" w:cs="Times New Roman"/>
              <w:color w:val="auto"/>
              <w:sz w:val="26"/>
              <w:szCs w:val="26"/>
            </w:rPr>
            <w:t>Sadržaj</w:t>
          </w:r>
        </w:p>
        <w:p w14:paraId="78CEE61C" w14:textId="77777777" w:rsidR="00A150D0" w:rsidRPr="00A150D0" w:rsidRDefault="00A150D0" w:rsidP="00A150D0">
          <w:pPr>
            <w:rPr>
              <w:lang w:eastAsia="hr-HR"/>
            </w:rPr>
          </w:pPr>
        </w:p>
        <w:p w14:paraId="345EB775" w14:textId="77777777"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Uvod</w:t>
          </w:r>
          <w:r>
            <w:rPr>
              <w:rFonts w:ascii="Times New Roman" w:hAnsi="Times New Roman" w:cs="Times New Roman"/>
              <w:sz w:val="24"/>
              <w:szCs w:val="24"/>
            </w:rPr>
            <w:t xml:space="preserve"> ……………………………………………………………………………………</w:t>
          </w:r>
          <w:r w:rsidR="00620AF6">
            <w:rPr>
              <w:rFonts w:ascii="Times New Roman" w:hAnsi="Times New Roman" w:cs="Times New Roman"/>
              <w:sz w:val="24"/>
              <w:szCs w:val="24"/>
            </w:rPr>
            <w:t xml:space="preserve"> 2</w:t>
          </w:r>
        </w:p>
        <w:p w14:paraId="30B0E3F0" w14:textId="0FB4C9B3"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 xml:space="preserve">Opis programa </w:t>
          </w:r>
          <w:r>
            <w:rPr>
              <w:rFonts w:ascii="Times New Roman" w:hAnsi="Times New Roman" w:cs="Times New Roman"/>
              <w:sz w:val="24"/>
              <w:szCs w:val="24"/>
            </w:rPr>
            <w:t>„</w:t>
          </w:r>
          <w:r w:rsidR="008F4164" w:rsidRPr="00B61F04">
            <w:rPr>
              <w:rFonts w:ascii="Times New Roman" w:hAnsi="Times New Roman" w:cs="Times New Roman"/>
              <w:i/>
              <w:sz w:val="24"/>
              <w:szCs w:val="24"/>
            </w:rPr>
            <w:t>Postali smo legosi, postani i ti</w:t>
          </w:r>
          <w:r>
            <w:rPr>
              <w:rFonts w:ascii="Times New Roman" w:hAnsi="Times New Roman" w:cs="Times New Roman"/>
              <w:sz w:val="24"/>
              <w:szCs w:val="24"/>
            </w:rPr>
            <w:t>“</w:t>
          </w:r>
          <w:r w:rsidR="008F4164">
            <w:rPr>
              <w:rFonts w:ascii="Times New Roman" w:hAnsi="Times New Roman" w:cs="Times New Roman"/>
              <w:sz w:val="24"/>
              <w:szCs w:val="24"/>
            </w:rPr>
            <w:t>..</w:t>
          </w:r>
          <w:r w:rsidR="00620AF6">
            <w:rPr>
              <w:rFonts w:ascii="Times New Roman" w:hAnsi="Times New Roman" w:cs="Times New Roman"/>
              <w:sz w:val="24"/>
              <w:szCs w:val="24"/>
            </w:rPr>
            <w:t>……………………………………... 4</w:t>
          </w:r>
        </w:p>
        <w:p w14:paraId="0D253F43" w14:textId="419E65CF" w:rsidR="00F00FB4" w:rsidRPr="00221B9D" w:rsidRDefault="00F00FB4" w:rsidP="00261A0F">
          <w:pPr>
            <w:pStyle w:val="Odlomakpopisa"/>
            <w:numPr>
              <w:ilvl w:val="1"/>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 xml:space="preserve">Cilj </w:t>
          </w:r>
          <w:r w:rsidR="00620AF6">
            <w:rPr>
              <w:rFonts w:ascii="Times New Roman" w:hAnsi="Times New Roman" w:cs="Times New Roman"/>
              <w:sz w:val="24"/>
              <w:szCs w:val="24"/>
            </w:rPr>
            <w:t xml:space="preserve">mentorskog programa …………………………………………………………. </w:t>
          </w:r>
          <w:r w:rsidR="001906A3" w:rsidRPr="001906A3">
            <w:rPr>
              <w:rFonts w:ascii="Times New Roman" w:hAnsi="Times New Roman" w:cs="Times New Roman"/>
              <w:sz w:val="24"/>
              <w:szCs w:val="24"/>
            </w:rPr>
            <w:t>5</w:t>
          </w:r>
        </w:p>
        <w:p w14:paraId="68F8B558" w14:textId="09CE9D02" w:rsidR="00F00FB4" w:rsidRPr="00221B9D" w:rsidRDefault="00F00FB4" w:rsidP="00261A0F">
          <w:pPr>
            <w:pStyle w:val="Odlomakpopisa"/>
            <w:numPr>
              <w:ilvl w:val="1"/>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Ciljane skupine</w:t>
          </w:r>
          <w:r w:rsidR="00C02E0F">
            <w:rPr>
              <w:rFonts w:ascii="Times New Roman" w:hAnsi="Times New Roman" w:cs="Times New Roman"/>
              <w:sz w:val="24"/>
              <w:szCs w:val="24"/>
            </w:rPr>
            <w:t xml:space="preserve"> …………………………………………………………………….. </w:t>
          </w:r>
          <w:r w:rsidR="001906A3">
            <w:rPr>
              <w:rFonts w:ascii="Times New Roman" w:hAnsi="Times New Roman" w:cs="Times New Roman"/>
              <w:sz w:val="24"/>
              <w:szCs w:val="24"/>
            </w:rPr>
            <w:t>7</w:t>
          </w:r>
        </w:p>
        <w:p w14:paraId="2851E02A" w14:textId="3D7CBB3A" w:rsidR="00F00FB4" w:rsidRDefault="00F00FB4" w:rsidP="00261A0F">
          <w:pPr>
            <w:pStyle w:val="Odlomakpopisa"/>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Regrutacija i s</w:t>
          </w:r>
          <w:r w:rsidRPr="00221B9D">
            <w:rPr>
              <w:rFonts w:ascii="Times New Roman" w:hAnsi="Times New Roman" w:cs="Times New Roman"/>
              <w:sz w:val="24"/>
              <w:szCs w:val="24"/>
            </w:rPr>
            <w:t>elekcija</w:t>
          </w:r>
          <w:r w:rsidR="001906A3">
            <w:rPr>
              <w:rFonts w:ascii="Times New Roman" w:hAnsi="Times New Roman" w:cs="Times New Roman"/>
              <w:sz w:val="24"/>
              <w:szCs w:val="24"/>
            </w:rPr>
            <w:t xml:space="preserve"> ………………………………………………………………..... 9</w:t>
          </w:r>
        </w:p>
        <w:p w14:paraId="68117403" w14:textId="04E7638E" w:rsidR="00F00FB4" w:rsidRDefault="00F00FB4" w:rsidP="00261A0F">
          <w:pPr>
            <w:pStyle w:val="Odlomakpopisa"/>
            <w:numPr>
              <w:ilvl w:val="1"/>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Odabir djece</w:t>
          </w:r>
          <w:r w:rsidR="001906A3">
            <w:rPr>
              <w:rFonts w:ascii="Times New Roman" w:hAnsi="Times New Roman" w:cs="Times New Roman"/>
              <w:sz w:val="24"/>
              <w:szCs w:val="24"/>
            </w:rPr>
            <w:t xml:space="preserve"> ………………………………………………………………………. 9</w:t>
          </w:r>
        </w:p>
        <w:p w14:paraId="009C7F3F" w14:textId="0D36586F" w:rsidR="00F00FB4" w:rsidRPr="00221B9D" w:rsidRDefault="00F00FB4" w:rsidP="00261A0F">
          <w:pPr>
            <w:pStyle w:val="Odlomakpopisa"/>
            <w:numPr>
              <w:ilvl w:val="1"/>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Odabir volontera</w:t>
          </w:r>
          <w:r w:rsidR="001906A3">
            <w:rPr>
              <w:rFonts w:ascii="Times New Roman" w:hAnsi="Times New Roman" w:cs="Times New Roman"/>
              <w:sz w:val="24"/>
              <w:szCs w:val="24"/>
            </w:rPr>
            <w:t xml:space="preserve"> ………………………………………………………...………… 9</w:t>
          </w:r>
        </w:p>
        <w:p w14:paraId="0ECA336F" w14:textId="2213FDE7"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Edukacije volontera</w:t>
          </w:r>
          <w:r w:rsidR="00A17EAA">
            <w:rPr>
              <w:rFonts w:ascii="Times New Roman" w:hAnsi="Times New Roman" w:cs="Times New Roman"/>
              <w:sz w:val="24"/>
              <w:szCs w:val="24"/>
            </w:rPr>
            <w:t xml:space="preserve"> …………………………………………………………………… 11</w:t>
          </w:r>
        </w:p>
        <w:p w14:paraId="7E23EEDB" w14:textId="4CA3EEA0"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Razvoj mentorskog odnosa</w:t>
          </w:r>
          <w:r w:rsidR="00A17EAA">
            <w:rPr>
              <w:rFonts w:ascii="Times New Roman" w:hAnsi="Times New Roman" w:cs="Times New Roman"/>
              <w:sz w:val="24"/>
              <w:szCs w:val="24"/>
            </w:rPr>
            <w:t xml:space="preserve"> …………………………………………………………… 12</w:t>
          </w:r>
        </w:p>
        <w:p w14:paraId="438F427B" w14:textId="328A2ED6"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Praćenje i podrška volonterima/mentorima</w:t>
          </w:r>
          <w:r w:rsidR="00A17EAA">
            <w:rPr>
              <w:rFonts w:ascii="Times New Roman" w:hAnsi="Times New Roman" w:cs="Times New Roman"/>
              <w:sz w:val="24"/>
              <w:szCs w:val="24"/>
            </w:rPr>
            <w:t xml:space="preserve"> …………………………………………... 14</w:t>
          </w:r>
        </w:p>
        <w:p w14:paraId="69F62EBD" w14:textId="29912564"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E</w:t>
          </w:r>
          <w:r w:rsidRPr="00221B9D">
            <w:rPr>
              <w:rFonts w:ascii="Times New Roman" w:hAnsi="Times New Roman" w:cs="Times New Roman"/>
              <w:sz w:val="24"/>
              <w:szCs w:val="24"/>
            </w:rPr>
            <w:t>valuacija</w:t>
          </w:r>
          <w:r w:rsidR="00620AF6">
            <w:rPr>
              <w:rFonts w:ascii="Times New Roman" w:hAnsi="Times New Roman" w:cs="Times New Roman"/>
              <w:sz w:val="24"/>
              <w:szCs w:val="24"/>
            </w:rPr>
            <w:t xml:space="preserve"> ……</w:t>
          </w:r>
          <w:r w:rsidR="00A17EAA">
            <w:rPr>
              <w:rFonts w:ascii="Times New Roman" w:hAnsi="Times New Roman" w:cs="Times New Roman"/>
              <w:sz w:val="24"/>
              <w:szCs w:val="24"/>
            </w:rPr>
            <w:t>……………………………………………………………………….. 15</w:t>
          </w:r>
        </w:p>
        <w:p w14:paraId="5EA882F3" w14:textId="774A4731" w:rsidR="00F00FB4" w:rsidRPr="00221B9D" w:rsidRDefault="00F00FB4" w:rsidP="00261A0F">
          <w:pPr>
            <w:pStyle w:val="Odlomakpopisa"/>
            <w:numPr>
              <w:ilvl w:val="0"/>
              <w:numId w:val="1"/>
            </w:numPr>
            <w:spacing w:line="480" w:lineRule="auto"/>
            <w:jc w:val="center"/>
            <w:rPr>
              <w:rFonts w:ascii="Times New Roman" w:hAnsi="Times New Roman" w:cs="Times New Roman"/>
              <w:sz w:val="24"/>
              <w:szCs w:val="24"/>
            </w:rPr>
          </w:pPr>
          <w:r w:rsidRPr="00221B9D">
            <w:rPr>
              <w:rFonts w:ascii="Times New Roman" w:hAnsi="Times New Roman" w:cs="Times New Roman"/>
              <w:sz w:val="24"/>
              <w:szCs w:val="24"/>
            </w:rPr>
            <w:t>Vremenska crta aktivnosti</w:t>
          </w:r>
          <w:r w:rsidR="00A17EAA">
            <w:rPr>
              <w:rFonts w:ascii="Times New Roman" w:hAnsi="Times New Roman" w:cs="Times New Roman"/>
              <w:sz w:val="24"/>
              <w:szCs w:val="24"/>
            </w:rPr>
            <w:t xml:space="preserve"> ……………………………………………………………. 17</w:t>
          </w:r>
        </w:p>
        <w:p w14:paraId="01B482B1" w14:textId="70B35E4C" w:rsidR="00F00FB4" w:rsidRDefault="00F00FB4" w:rsidP="00261A0F">
          <w:pPr>
            <w:pStyle w:val="Odlomakpopisa"/>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O u</w:t>
          </w:r>
          <w:r w:rsidRPr="00221B9D">
            <w:rPr>
              <w:rFonts w:ascii="Times New Roman" w:hAnsi="Times New Roman" w:cs="Times New Roman"/>
              <w:sz w:val="24"/>
              <w:szCs w:val="24"/>
            </w:rPr>
            <w:t>druzi</w:t>
          </w:r>
          <w:r>
            <w:rPr>
              <w:rFonts w:ascii="Times New Roman" w:hAnsi="Times New Roman" w:cs="Times New Roman"/>
              <w:sz w:val="24"/>
              <w:szCs w:val="24"/>
            </w:rPr>
            <w:t xml:space="preserve"> i parterima</w:t>
          </w:r>
          <w:r w:rsidR="00620AF6">
            <w:rPr>
              <w:rFonts w:ascii="Times New Roman" w:hAnsi="Times New Roman" w:cs="Times New Roman"/>
              <w:sz w:val="24"/>
              <w:szCs w:val="24"/>
            </w:rPr>
            <w:t xml:space="preserve"> …</w:t>
          </w:r>
          <w:r w:rsidR="00A17EAA">
            <w:rPr>
              <w:rFonts w:ascii="Times New Roman" w:hAnsi="Times New Roman" w:cs="Times New Roman"/>
              <w:sz w:val="24"/>
              <w:szCs w:val="24"/>
            </w:rPr>
            <w:t>……………………………………………...………………... 18</w:t>
          </w:r>
        </w:p>
        <w:p w14:paraId="3307D804" w14:textId="1865B6D1" w:rsidR="00C02E0F" w:rsidRDefault="00C02E0F" w:rsidP="00261A0F">
          <w:pPr>
            <w:pStyle w:val="Odlomakpopisa"/>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Partneri u projektu </w:t>
          </w:r>
          <w:r w:rsidR="00A17EAA">
            <w:rPr>
              <w:rFonts w:ascii="Times New Roman" w:hAnsi="Times New Roman" w:cs="Times New Roman"/>
              <w:sz w:val="24"/>
              <w:szCs w:val="24"/>
            </w:rPr>
            <w:t>………………………………………………………………..... 20</w:t>
          </w:r>
        </w:p>
        <w:p w14:paraId="03C55E39" w14:textId="1092A43C" w:rsidR="00C02E0F" w:rsidRPr="00204045" w:rsidRDefault="00C02E0F" w:rsidP="00261A0F">
          <w:pPr>
            <w:pStyle w:val="Odlomakpopisa"/>
            <w:numPr>
              <w:ilvl w:val="0"/>
              <w:numId w:val="1"/>
            </w:numPr>
            <w:spacing w:line="480" w:lineRule="auto"/>
            <w:rPr>
              <w:rFonts w:ascii="Times New Roman" w:hAnsi="Times New Roman" w:cs="Times New Roman"/>
              <w:sz w:val="24"/>
              <w:szCs w:val="24"/>
            </w:rPr>
          </w:pPr>
          <w:r w:rsidRPr="00204045">
            <w:rPr>
              <w:rFonts w:ascii="Times New Roman" w:hAnsi="Times New Roman" w:cs="Times New Roman"/>
              <w:sz w:val="24"/>
              <w:szCs w:val="24"/>
            </w:rPr>
            <w:t>Literatura ………………………………………………</w:t>
          </w:r>
          <w:r w:rsidR="00204045">
            <w:rPr>
              <w:rFonts w:ascii="Times New Roman" w:hAnsi="Times New Roman" w:cs="Times New Roman"/>
              <w:sz w:val="24"/>
              <w:szCs w:val="24"/>
            </w:rPr>
            <w:t>.....</w:t>
          </w:r>
          <w:r w:rsidR="00A17EAA">
            <w:rPr>
              <w:rFonts w:ascii="Times New Roman" w:hAnsi="Times New Roman" w:cs="Times New Roman"/>
              <w:sz w:val="24"/>
              <w:szCs w:val="24"/>
            </w:rPr>
            <w:t>………………………...…. 22</w:t>
          </w:r>
          <w:bookmarkStart w:id="0" w:name="_GoBack"/>
          <w:bookmarkEnd w:id="0"/>
        </w:p>
        <w:p w14:paraId="05066EAF" w14:textId="77777777" w:rsidR="00F00FB4" w:rsidRPr="00F00FB4" w:rsidRDefault="00085FCE" w:rsidP="00F00FB4">
          <w:pPr>
            <w:rPr>
              <w:lang w:eastAsia="hr-HR"/>
            </w:rPr>
          </w:pPr>
        </w:p>
      </w:sdtContent>
    </w:sdt>
    <w:p w14:paraId="62D0F3C2" w14:textId="77777777" w:rsidR="00221893" w:rsidRPr="00221B9D" w:rsidRDefault="00221893" w:rsidP="00221B9D">
      <w:pPr>
        <w:spacing w:line="360" w:lineRule="auto"/>
        <w:jc w:val="both"/>
        <w:rPr>
          <w:rFonts w:ascii="Times New Roman" w:hAnsi="Times New Roman" w:cs="Times New Roman"/>
          <w:sz w:val="24"/>
          <w:szCs w:val="24"/>
        </w:rPr>
      </w:pPr>
    </w:p>
    <w:p w14:paraId="0524558D" w14:textId="77777777" w:rsidR="00221893" w:rsidRDefault="00221893" w:rsidP="00221B9D">
      <w:pPr>
        <w:spacing w:line="360" w:lineRule="auto"/>
        <w:jc w:val="both"/>
        <w:rPr>
          <w:rFonts w:ascii="Times New Roman" w:hAnsi="Times New Roman" w:cs="Times New Roman"/>
          <w:sz w:val="24"/>
          <w:szCs w:val="24"/>
        </w:rPr>
      </w:pPr>
    </w:p>
    <w:p w14:paraId="490A3DE1" w14:textId="77777777" w:rsidR="0077049F" w:rsidRPr="00221B9D" w:rsidRDefault="0077049F" w:rsidP="00221B9D">
      <w:pPr>
        <w:spacing w:line="360" w:lineRule="auto"/>
        <w:jc w:val="both"/>
        <w:rPr>
          <w:rFonts w:ascii="Times New Roman" w:hAnsi="Times New Roman" w:cs="Times New Roman"/>
          <w:sz w:val="24"/>
          <w:szCs w:val="24"/>
        </w:rPr>
      </w:pPr>
    </w:p>
    <w:p w14:paraId="5DF2C4FB" w14:textId="77777777" w:rsidR="00221893" w:rsidRPr="00221B9D" w:rsidRDefault="00221893" w:rsidP="00221B9D">
      <w:pPr>
        <w:spacing w:line="360" w:lineRule="auto"/>
        <w:jc w:val="both"/>
        <w:rPr>
          <w:rFonts w:ascii="Times New Roman" w:hAnsi="Times New Roman" w:cs="Times New Roman"/>
          <w:sz w:val="24"/>
          <w:szCs w:val="24"/>
        </w:rPr>
      </w:pPr>
    </w:p>
    <w:p w14:paraId="457BCB51" w14:textId="77777777" w:rsidR="00221893" w:rsidRPr="00221B9D" w:rsidRDefault="00221893" w:rsidP="00221B9D">
      <w:pPr>
        <w:spacing w:line="360" w:lineRule="auto"/>
        <w:jc w:val="both"/>
        <w:rPr>
          <w:rFonts w:ascii="Times New Roman" w:hAnsi="Times New Roman" w:cs="Times New Roman"/>
          <w:sz w:val="24"/>
          <w:szCs w:val="24"/>
        </w:rPr>
      </w:pPr>
    </w:p>
    <w:p w14:paraId="3933BF1D" w14:textId="77777777" w:rsidR="00221893" w:rsidRPr="00221B9D" w:rsidRDefault="00221893" w:rsidP="00221B9D">
      <w:pPr>
        <w:spacing w:line="360" w:lineRule="auto"/>
        <w:jc w:val="both"/>
        <w:rPr>
          <w:rFonts w:ascii="Times New Roman" w:hAnsi="Times New Roman" w:cs="Times New Roman"/>
          <w:sz w:val="24"/>
          <w:szCs w:val="24"/>
        </w:rPr>
      </w:pPr>
    </w:p>
    <w:p w14:paraId="49E91E67" w14:textId="77777777" w:rsidR="00221893" w:rsidRPr="00221B9D" w:rsidRDefault="00221893" w:rsidP="00221B9D">
      <w:pPr>
        <w:spacing w:line="360" w:lineRule="auto"/>
        <w:jc w:val="both"/>
        <w:rPr>
          <w:rFonts w:ascii="Times New Roman" w:hAnsi="Times New Roman" w:cs="Times New Roman"/>
          <w:sz w:val="24"/>
          <w:szCs w:val="24"/>
        </w:rPr>
      </w:pPr>
    </w:p>
    <w:p w14:paraId="0EF89BF3" w14:textId="77777777" w:rsidR="00261A0F" w:rsidRDefault="00261A0F" w:rsidP="00261A0F">
      <w:pPr>
        <w:pStyle w:val="StandardWeb"/>
        <w:spacing w:before="0" w:beforeAutospacing="0" w:after="0" w:afterAutospacing="0" w:line="360" w:lineRule="auto"/>
        <w:jc w:val="both"/>
        <w:rPr>
          <w:rFonts w:eastAsiaTheme="minorHAnsi"/>
          <w:lang w:eastAsia="en-US"/>
        </w:rPr>
      </w:pPr>
    </w:p>
    <w:p w14:paraId="5BDBA782" w14:textId="3623E2F8" w:rsidR="0047161D" w:rsidRDefault="007A10D9" w:rsidP="00261A0F">
      <w:pPr>
        <w:pStyle w:val="StandardWeb"/>
        <w:numPr>
          <w:ilvl w:val="0"/>
          <w:numId w:val="18"/>
        </w:numPr>
        <w:spacing w:before="0" w:beforeAutospacing="0" w:after="0" w:afterAutospacing="0" w:line="360" w:lineRule="auto"/>
        <w:jc w:val="both"/>
        <w:rPr>
          <w:rFonts w:eastAsiaTheme="minorHAnsi"/>
          <w:b/>
          <w:color w:val="000000" w:themeColor="text1"/>
          <w:lang w:eastAsia="en-US"/>
        </w:rPr>
      </w:pPr>
      <w:r w:rsidRPr="00E23FE3">
        <w:rPr>
          <w:rFonts w:eastAsiaTheme="minorHAnsi"/>
          <w:b/>
          <w:color w:val="000000" w:themeColor="text1"/>
          <w:lang w:eastAsia="en-US"/>
        </w:rPr>
        <w:lastRenderedPageBreak/>
        <w:t xml:space="preserve">Uvod </w:t>
      </w:r>
    </w:p>
    <w:p w14:paraId="14B5FBF3" w14:textId="77777777" w:rsidR="00B20BFC" w:rsidRDefault="00B20BFC" w:rsidP="00A150D0">
      <w:pPr>
        <w:pStyle w:val="StandardWeb"/>
        <w:spacing w:before="0" w:beforeAutospacing="0" w:after="0" w:afterAutospacing="0" w:line="360" w:lineRule="auto"/>
        <w:jc w:val="both"/>
        <w:rPr>
          <w:rFonts w:eastAsiaTheme="minorHAnsi"/>
          <w:b/>
          <w:color w:val="000000" w:themeColor="text1"/>
          <w:lang w:eastAsia="en-US"/>
        </w:rPr>
      </w:pPr>
    </w:p>
    <w:p w14:paraId="7814A4C4" w14:textId="0B78A624" w:rsidR="00F65A09" w:rsidRPr="00A25614" w:rsidRDefault="00F65A09" w:rsidP="00A25614">
      <w:pPr>
        <w:pStyle w:val="StandardWeb"/>
        <w:spacing w:after="0" w:line="360" w:lineRule="auto"/>
        <w:jc w:val="both"/>
      </w:pPr>
      <w:r w:rsidRPr="00A25614">
        <w:t>Centar za nestalu i zlostavljanu djecu (CNZD) trenutno broji više od 60 aktivnih mladih volontera koji sudjeluju u različitim projektima CNZD-a. U sklopu projekta Postani mi legos koji se provodi od listopada 2014. godine za sudjelovanje u programu volontiranja prijavilo se više od 30 volontera. Nakon provedene selekcije i edukacije za volontere/mentore u projektu je aktivno sudjelovalo 22 volontera/mentora. Projekt „</w:t>
      </w:r>
      <w:r w:rsidRPr="00A25614">
        <w:rPr>
          <w:b/>
        </w:rPr>
        <w:t>Postali smo legosi, postani i ti</w:t>
      </w:r>
      <w:r w:rsidRPr="00A25614">
        <w:t xml:space="preserve">“ je unaprijeđeni program mentoriranja koji uključuje mlade (od 18 do 29 godina) u zajednicu kroz promociju volonterizma i aktivno uključivanje u volonterski rad kroz koji volonteri postaju mentori (po uzoru na program „Veliki brat/velika sestra“) osim djeci u socijalnom riziku, djeci s poteškoćama u učenju, sada i </w:t>
      </w:r>
      <w:r w:rsidRPr="00A25614">
        <w:rPr>
          <w:b/>
        </w:rPr>
        <w:t>djeci s teškoćama u razvoju</w:t>
      </w:r>
      <w:r w:rsidRPr="00A25614">
        <w:t>. Prošlogodišnji program Postani mi legos, ostvario je veliki uspjeh te je u program mentoriranja uključeno 22 djece s problemima u ponašanju i socijalnim deficitima. Također, veliki odaziv i interes volontera pokazao je da su mladi socijalno osviješteni te da su prepoznali volonterski angažman kao pozitivan za svoj daljnji osobni i profesionalni razvoj.</w:t>
      </w:r>
    </w:p>
    <w:p w14:paraId="4B01F1AF" w14:textId="4E28FF9E" w:rsidR="00F65A09" w:rsidRPr="00A25614" w:rsidRDefault="00F65A09" w:rsidP="00A25614">
      <w:pPr>
        <w:pStyle w:val="StandardWeb"/>
        <w:spacing w:after="0" w:line="360" w:lineRule="auto"/>
        <w:jc w:val="both"/>
      </w:pPr>
      <w:r w:rsidRPr="00A25614">
        <w:t xml:space="preserve">Potrebu za provođenjem mentorskog programa utvrdili smo kroz vlastita iskustva u radu s djecom u školama i domovima socijalne skrbi te kroz iskustvo u radu s djecom koja su uključena u različite programe i aktivnosti CNZD.  S obzirom na iskustvo, utvrdili smo da je potrebno postojeći program unaprijediti i proširiti i na rad s djecom s teškoćama u razvoju, time će program mentoriranja biti sveobuhvatniji i omogućiti svoj djeci da ravnopravno sudjeluju u aktivnostima s volonterima/mentorima. </w:t>
      </w:r>
    </w:p>
    <w:p w14:paraId="24A1916E" w14:textId="77777777" w:rsidR="00F65A09" w:rsidRPr="00A25614" w:rsidRDefault="00F65A09" w:rsidP="00A25614">
      <w:pPr>
        <w:pStyle w:val="StandardWeb"/>
        <w:spacing w:after="0" w:line="360" w:lineRule="auto"/>
        <w:jc w:val="both"/>
      </w:pPr>
      <w:r w:rsidRPr="00A25614">
        <w:t xml:space="preserve">Problemi mladih, s kojima smo se upoznali kroz suradnju s različitim institucijama, su nesigurna budućnost, otežan pronalazak posla nakon školovanja, ali i nemogućnost organiziranog i superviziranog stjecanja prvih profesionalnih iskustava, nedostatak praktičnog iskustva koje nisu u mogućnosti steći tijekom formalnog obrazovanja itd. </w:t>
      </w:r>
    </w:p>
    <w:p w14:paraId="49987826" w14:textId="77777777" w:rsidR="00F65A09" w:rsidRPr="00A25614" w:rsidRDefault="00F65A09" w:rsidP="00A25614">
      <w:pPr>
        <w:pStyle w:val="StandardWeb"/>
        <w:spacing w:after="0" w:line="360" w:lineRule="auto"/>
        <w:jc w:val="both"/>
      </w:pPr>
      <w:r w:rsidRPr="00A25614">
        <w:t xml:space="preserve">Naše spoznaje u skladu su s rezultatima istraživanja "Potrebe, problemi i potencijali mladih u Republici Hrvatskoj" koje je provedeno za potrebe izrade Nacionalnog programa za mlade od 2014. do 2017. godine. Prema navedenom istraživanju i Nacionalnom programu za mlade od 2014. do 2017. godine, mladi su u suvremenom društvu izloženi brojnim rizicima, kojih je više od novih i boljih životnih perspektiva. </w:t>
      </w:r>
    </w:p>
    <w:p w14:paraId="6554EE0B" w14:textId="794616FA" w:rsidR="00F65A09" w:rsidRPr="00A25614" w:rsidRDefault="00F65A09" w:rsidP="00F65A09">
      <w:pPr>
        <w:pStyle w:val="StandardWeb"/>
        <w:spacing w:after="0" w:line="360" w:lineRule="auto"/>
        <w:jc w:val="both"/>
      </w:pPr>
      <w:r w:rsidRPr="00A25614">
        <w:lastRenderedPageBreak/>
        <w:t>To je dovelo do:</w:t>
      </w:r>
    </w:p>
    <w:p w14:paraId="063D07F9" w14:textId="77777777" w:rsidR="00F65A09" w:rsidRPr="00A25614" w:rsidRDefault="00F65A09" w:rsidP="00F65A09">
      <w:pPr>
        <w:pStyle w:val="StandardWeb"/>
        <w:spacing w:after="0" w:line="360" w:lineRule="auto"/>
        <w:jc w:val="both"/>
      </w:pPr>
      <w:r w:rsidRPr="00A25614">
        <w:t xml:space="preserve">- širenja siromaštva i izraženijih socijalnih razlika, te smanjenja državne i društvene potpore za socijalnu integraciju i promociju; </w:t>
      </w:r>
    </w:p>
    <w:p w14:paraId="6E67851D" w14:textId="77777777" w:rsidR="00F65A09" w:rsidRPr="00A25614" w:rsidRDefault="00F65A09" w:rsidP="00F65A09">
      <w:pPr>
        <w:pStyle w:val="StandardWeb"/>
        <w:spacing w:after="0" w:line="360" w:lineRule="auto"/>
        <w:jc w:val="both"/>
      </w:pPr>
      <w:r w:rsidRPr="00A25614">
        <w:t>- zaoštravanja konkurencije na tržištu rada, uz trajno visoke stope nezaposlenosti mladih;</w:t>
      </w:r>
    </w:p>
    <w:p w14:paraId="146AA971" w14:textId="77777777" w:rsidR="00F65A09" w:rsidRPr="00A25614" w:rsidRDefault="00F65A09" w:rsidP="00F65A09">
      <w:pPr>
        <w:pStyle w:val="StandardWeb"/>
        <w:spacing w:after="0" w:line="360" w:lineRule="auto"/>
        <w:jc w:val="both"/>
      </w:pPr>
      <w:r w:rsidRPr="00A25614">
        <w:t xml:space="preserve">- rasta socijalna nesigurnosti, u što je uključen i porast stope kriminala i raznih oblika devijantnog ponašanja; </w:t>
      </w:r>
    </w:p>
    <w:p w14:paraId="5AF309EC" w14:textId="77777777" w:rsidR="00F65A09" w:rsidRPr="00A25614" w:rsidRDefault="00F65A09" w:rsidP="00F65A09">
      <w:pPr>
        <w:pStyle w:val="StandardWeb"/>
        <w:spacing w:after="0" w:line="360" w:lineRule="auto"/>
        <w:jc w:val="both"/>
      </w:pPr>
      <w:r w:rsidRPr="00A25614">
        <w:t xml:space="preserve">- manje dostupnosti zdravstvene zaštite, iako raste izloženost raznim oblicima rizičnog ponašanja; </w:t>
      </w:r>
    </w:p>
    <w:p w14:paraId="38D09394" w14:textId="77777777" w:rsidR="00F65A09" w:rsidRPr="00A25614" w:rsidRDefault="00F65A09" w:rsidP="00F65A09">
      <w:pPr>
        <w:pStyle w:val="StandardWeb"/>
        <w:spacing w:after="0" w:line="360" w:lineRule="auto"/>
        <w:jc w:val="both"/>
      </w:pPr>
      <w:r w:rsidRPr="00A25614">
        <w:t xml:space="preserve">- povećanja kompeticije i pritiska za stjecanjem što viših razina obrazovanja, uz istodobno smanjivanje obrazovnih šansi mladih iz socijalno depriviranih slojeva; </w:t>
      </w:r>
    </w:p>
    <w:p w14:paraId="34BA5D5F" w14:textId="77777777" w:rsidR="00F65A09" w:rsidRPr="00A25614" w:rsidRDefault="00F65A09" w:rsidP="00F65A09">
      <w:pPr>
        <w:pStyle w:val="StandardWeb"/>
        <w:spacing w:after="0" w:line="360" w:lineRule="auto"/>
        <w:jc w:val="both"/>
      </w:pPr>
      <w:r w:rsidRPr="00A25614">
        <w:t>- devalviranih nekadašnjih društvenih vrijednosti, zbog čega na važnosti gubi međugeneracijska transmisija, dok se nove vrijednosti usporeno internaliziraju zbog čega su mladi prepušteni individualnoj potrazi za identitetom i integritetom te snalaženju u izboru životnih ciljeva.</w:t>
      </w:r>
    </w:p>
    <w:p w14:paraId="0C3F5939" w14:textId="77777777" w:rsidR="00F65A09" w:rsidRPr="00A25614" w:rsidRDefault="00F65A09" w:rsidP="00F65A09">
      <w:pPr>
        <w:pStyle w:val="StandardWeb"/>
        <w:spacing w:after="0" w:line="360" w:lineRule="auto"/>
        <w:jc w:val="both"/>
      </w:pPr>
      <w:r w:rsidRPr="00A25614">
        <w:t xml:space="preserve">Individualni životni izbori mladih događaju se unutar postojeće društvene strukture i limitirani su dostupnošću potrebnih resursa. Budući da danas vlada nedostatak financijskih sredstava, istraživanje je pokazalo da iz tog razloga čak 87% anketiranih mladih osoba još uvijek živi u roditeljskom domu. Četvrtina mladih se nalazi u financijskoj situaciji koja upućuje na realan rizik od siromaštva, a standard i kvaliteta mladih se primjetno pogoršava nakon napuštanja roditeljskog doma. Kada govorimo o skrivenim vrijednostima u percepciji uspjeha, mladi znatno manje ističu okolnosti i ponašanja koja se odnose na kompetencije (21%) te odgovornost i zalaganje pojedinaca (25%) u odnosu na ona koja upućuju na korištenje raznih socijalnih mreža posebice obiteljskih (49%) i sposobnosti lukavog "snalaženja" u zadanom okruženju (36%). Mladima je obrazovanje izrazito važno sredstvo u ostvarivanju privatnih, profesionalnih, društvenih i političkih potreba i interesa. Omogućuje im bolju komunikaciju sa svijetom, brže napredovanje na radnom mjestu i bolje plaćen posao, što povezuju s boljim životnim standardom i većim društvenim ugledom. Kako bi se povećala konkurentnost na tržištu rada, prema istraživanju čak njih 91% smatra da je nužno poboljšati kvalitetu obrazovanja pri čemu mladi mogućnost poboljšanja kvalitete vide u većem povezivanju nastavnih sadržaja s praktičnim radom, prilagođavanjem nastavnih tema potrebama </w:t>
      </w:r>
      <w:r w:rsidRPr="00A25614">
        <w:lastRenderedPageBreak/>
        <w:t xml:space="preserve">svakodnevnoga života (85%), redovitom provjeravanju i vrednovanju postignuća u obrazovanju, naročito sudjelovanjem na međunarodnim ispitima znanja (60%), ravnopravnom sudjelovanju učenika i studenata u odlučivanju o pitanjima obrazovanja na svim razinama (59%) te većem korištenju lokalnih resursa u nastavi, osobito iskustava organizacija civilnog društva (55%). Jedan od gorućih problema je i nezaposlenost mladih, što su i sami prepoznali (njih 50%), čemu dodaju nepotizam (32%), nedostatak životne perspektive (31%) i nizak životni standard (29%). Iako danas mladi uspjeh uglavnom povezuju s "vezama" i "snalažljivošću", ipak među najvažnijim kvalitetama za pronalaženje dobrog posla smatraju komunikacijske vještine (51%), dobro opće obrazovanje (46%), poznavanje stranih jezika (43%) i stručne kvalifikacije (36%). Važno je spomenuti i slobodno vrijeme mladih koje je također bilo obuhvaćeno istraživanjem. Slobodno vrijeme najčešće provode družeći se s prijateljima (76%) i to ponajviše u kafićima (55%) te koristeći mogućnosti kompjutera (54%) i gledajući TV (53%). Istodobno, zanemariv broj mladih (4-8%) u slobodno vrijeme često odlazi u kazališta te na izložbe i koncerte klasične glazbe, te minimalno sudjeluje u volonterskim, humanitarnim i političkim aktivnostima. </w:t>
      </w:r>
    </w:p>
    <w:p w14:paraId="6C9CDFB9" w14:textId="7C59F349" w:rsidR="00F65A09" w:rsidRPr="00A25614" w:rsidRDefault="00F65A09" w:rsidP="00F65A09">
      <w:pPr>
        <w:pStyle w:val="StandardWeb"/>
        <w:spacing w:after="0" w:line="360" w:lineRule="auto"/>
        <w:jc w:val="both"/>
      </w:pPr>
      <w:r w:rsidRPr="00A25614">
        <w:t>S obzirom na do sada navedeno, unaprijeđenim programom mentoriranja „Postali smo legosi, postani i ti“ nastojimo stvoriti putokaz koji će mladima kontinuirano proširivati interese i otvarati im nove životne perspektive.</w:t>
      </w:r>
    </w:p>
    <w:p w14:paraId="593FB0B8" w14:textId="77777777" w:rsidR="00F65A09" w:rsidRPr="00F65A09" w:rsidRDefault="00F65A09" w:rsidP="00F65A09">
      <w:pPr>
        <w:pStyle w:val="StandardWeb"/>
        <w:spacing w:after="0" w:line="360" w:lineRule="auto"/>
        <w:jc w:val="both"/>
        <w:rPr>
          <w:i/>
        </w:rPr>
      </w:pPr>
    </w:p>
    <w:p w14:paraId="37CC5F56" w14:textId="7C052AF3" w:rsidR="00510723" w:rsidRPr="00221B9D" w:rsidRDefault="00F65A09" w:rsidP="00A150D0">
      <w:pPr>
        <w:pStyle w:val="StandardWeb"/>
        <w:numPr>
          <w:ilvl w:val="0"/>
          <w:numId w:val="12"/>
        </w:numPr>
        <w:spacing w:before="0" w:beforeAutospacing="0" w:after="0" w:afterAutospacing="0" w:line="360" w:lineRule="auto"/>
        <w:jc w:val="both"/>
        <w:rPr>
          <w:b/>
          <w:i/>
        </w:rPr>
      </w:pPr>
      <w:r w:rsidRPr="00F65A09" w:rsidDel="00F65A09">
        <w:rPr>
          <w:i/>
        </w:rPr>
        <w:t xml:space="preserve"> </w:t>
      </w:r>
      <w:r w:rsidR="00510723" w:rsidRPr="009F0DF5">
        <w:rPr>
          <w:b/>
        </w:rPr>
        <w:t>Opis programa mentoriranja</w:t>
      </w:r>
      <w:r w:rsidR="00D647A6">
        <w:rPr>
          <w:b/>
        </w:rPr>
        <w:t xml:space="preserve"> </w:t>
      </w:r>
      <w:r w:rsidR="00CF4CB3">
        <w:rPr>
          <w:b/>
          <w:i/>
        </w:rPr>
        <w:t>„</w:t>
      </w:r>
      <w:r w:rsidR="006F284B">
        <w:rPr>
          <w:b/>
          <w:i/>
        </w:rPr>
        <w:t>Postali smo legosi, postani i ti</w:t>
      </w:r>
      <w:r w:rsidR="00CF4CB3">
        <w:rPr>
          <w:b/>
          <w:i/>
        </w:rPr>
        <w:t>“</w:t>
      </w:r>
    </w:p>
    <w:p w14:paraId="367247A4" w14:textId="77777777" w:rsidR="00B20BFC" w:rsidRDefault="00B20BFC" w:rsidP="00A150D0">
      <w:pPr>
        <w:pStyle w:val="StandardWeb"/>
        <w:spacing w:before="0" w:beforeAutospacing="0" w:after="0" w:afterAutospacing="0" w:line="360" w:lineRule="auto"/>
        <w:jc w:val="both"/>
      </w:pPr>
    </w:p>
    <w:p w14:paraId="59332E3A" w14:textId="77777777" w:rsidR="000B1EF4" w:rsidRPr="00221B9D" w:rsidRDefault="000B1EF4" w:rsidP="00A150D0">
      <w:pPr>
        <w:pStyle w:val="StandardWeb"/>
        <w:spacing w:before="0" w:beforeAutospacing="0" w:after="0" w:afterAutospacing="0" w:line="360" w:lineRule="auto"/>
        <w:jc w:val="both"/>
      </w:pPr>
      <w:r w:rsidRPr="00221B9D">
        <w:t>Prema Jeđud</w:t>
      </w:r>
      <w:r w:rsidR="00B82F04">
        <w:t xml:space="preserve"> </w:t>
      </w:r>
      <w:r w:rsidR="009F0DF5">
        <w:t xml:space="preserve"> i Ustić</w:t>
      </w:r>
      <w:r w:rsidRPr="00221B9D">
        <w:t xml:space="preserve"> (2009) mentoriranje se može definirati kao odnos u kojem star</w:t>
      </w:r>
      <w:r w:rsidR="00CF4CB3">
        <w:t xml:space="preserve">ija odrasla osoba pruža mlađoj </w:t>
      </w:r>
      <w:r w:rsidRPr="00221B9D">
        <w:t>trajnije vođenje, instrukcije, osnaživanje u cilju razvoja kompetencija i karaktera djeteta. S vremenom taj odnos se razvija u čvrstu povezanost, uzajamnu obvezu, poštovanje, identifikaciju i lojalnost koja olakšava odrastanje mlade osobe u zrelu ličnost.</w:t>
      </w:r>
    </w:p>
    <w:p w14:paraId="1B814422" w14:textId="77777777" w:rsidR="00B20BFC" w:rsidRDefault="00B20BFC" w:rsidP="00A150D0">
      <w:pPr>
        <w:pStyle w:val="StandardWeb"/>
        <w:spacing w:before="0" w:beforeAutospacing="0" w:after="0" w:afterAutospacing="0" w:line="360" w:lineRule="auto"/>
        <w:jc w:val="both"/>
      </w:pPr>
    </w:p>
    <w:p w14:paraId="491F96C1" w14:textId="4F20FEE6" w:rsidR="00250F7A" w:rsidRDefault="00B06F0F" w:rsidP="00A150D0">
      <w:pPr>
        <w:pStyle w:val="StandardWeb"/>
        <w:spacing w:before="0" w:beforeAutospacing="0" w:after="0" w:afterAutospacing="0" w:line="360" w:lineRule="auto"/>
        <w:jc w:val="both"/>
      </w:pPr>
      <w:r w:rsidRPr="00221B9D">
        <w:t>Program mentoriranja</w:t>
      </w:r>
      <w:r w:rsidR="00B82F04">
        <w:t xml:space="preserve"> </w:t>
      </w:r>
      <w:r w:rsidR="00CF4CB3">
        <w:t>„</w:t>
      </w:r>
      <w:r w:rsidR="006F284B">
        <w:rPr>
          <w:i/>
        </w:rPr>
        <w:t>Postali smo legosi</w:t>
      </w:r>
      <w:r w:rsidR="00E969A3">
        <w:rPr>
          <w:i/>
        </w:rPr>
        <w:t>, postani i ti</w:t>
      </w:r>
      <w:r w:rsidR="00CF4CB3">
        <w:rPr>
          <w:i/>
        </w:rPr>
        <w:t>“</w:t>
      </w:r>
      <w:r w:rsidRPr="00221B9D">
        <w:t xml:space="preserve"> je program mentoriranja</w:t>
      </w:r>
      <w:r w:rsidR="00B82F04">
        <w:t xml:space="preserve"> </w:t>
      </w:r>
      <w:r w:rsidR="000B1EF4" w:rsidRPr="00221B9D">
        <w:t>jedan na jedan</w:t>
      </w:r>
      <w:r w:rsidRPr="00221B9D">
        <w:t xml:space="preserve">. Mentor i mentorirani mogu se nalaziti </w:t>
      </w:r>
      <w:r w:rsidR="000B1EF4" w:rsidRPr="00221B9D">
        <w:t>bilo gdje</w:t>
      </w:r>
      <w:r w:rsidR="00CF4CB3">
        <w:t>,</w:t>
      </w:r>
      <w:r w:rsidRPr="00221B9D">
        <w:t xml:space="preserve"> što uključuje odlazak na različita društvena događanja, odlazak u muzej, kino i sl.</w:t>
      </w:r>
    </w:p>
    <w:p w14:paraId="5BE7521D" w14:textId="77777777" w:rsidR="00CF4CB3" w:rsidRDefault="00CF4CB3" w:rsidP="00A150D0">
      <w:pPr>
        <w:pStyle w:val="StandardWeb"/>
        <w:spacing w:before="0" w:beforeAutospacing="0" w:after="0" w:afterAutospacing="0" w:line="360" w:lineRule="auto"/>
        <w:ind w:firstLine="360"/>
        <w:jc w:val="both"/>
      </w:pPr>
    </w:p>
    <w:p w14:paraId="4A89070C" w14:textId="77777777" w:rsidR="00843946" w:rsidRDefault="00843946" w:rsidP="00A150D0">
      <w:pPr>
        <w:pStyle w:val="StandardWeb"/>
        <w:spacing w:before="0" w:beforeAutospacing="0" w:after="0" w:afterAutospacing="0" w:line="360" w:lineRule="auto"/>
        <w:ind w:firstLine="360"/>
        <w:jc w:val="both"/>
      </w:pPr>
    </w:p>
    <w:p w14:paraId="562A17C6" w14:textId="77777777" w:rsidR="00A25614" w:rsidRPr="00221B9D" w:rsidRDefault="00A25614" w:rsidP="00A150D0">
      <w:pPr>
        <w:pStyle w:val="StandardWeb"/>
        <w:spacing w:before="0" w:beforeAutospacing="0" w:after="0" w:afterAutospacing="0" w:line="360" w:lineRule="auto"/>
        <w:ind w:firstLine="360"/>
        <w:jc w:val="both"/>
      </w:pPr>
    </w:p>
    <w:p w14:paraId="544600DE" w14:textId="77777777" w:rsidR="000B1EF4" w:rsidRPr="009F0DF5" w:rsidRDefault="00DB456E" w:rsidP="00A150D0">
      <w:pPr>
        <w:pStyle w:val="StandardWeb"/>
        <w:numPr>
          <w:ilvl w:val="1"/>
          <w:numId w:val="12"/>
        </w:numPr>
        <w:spacing w:before="0" w:beforeAutospacing="0" w:after="0" w:afterAutospacing="0" w:line="360" w:lineRule="auto"/>
        <w:jc w:val="both"/>
        <w:rPr>
          <w:b/>
          <w:i/>
        </w:rPr>
      </w:pPr>
      <w:r w:rsidRPr="009F0DF5">
        <w:rPr>
          <w:b/>
          <w:i/>
        </w:rPr>
        <w:lastRenderedPageBreak/>
        <w:t>Cilj mentorskog programa</w:t>
      </w:r>
    </w:p>
    <w:p w14:paraId="1C9C38CA" w14:textId="77777777" w:rsidR="00B20BFC" w:rsidRDefault="00B20BFC" w:rsidP="00A150D0">
      <w:pPr>
        <w:pStyle w:val="StandardWeb"/>
        <w:spacing w:before="0" w:beforeAutospacing="0" w:after="0" w:afterAutospacing="0" w:line="360" w:lineRule="auto"/>
        <w:jc w:val="both"/>
        <w:rPr>
          <w:rStyle w:val="Naglaeno"/>
          <w:color w:val="000000"/>
        </w:rPr>
      </w:pPr>
    </w:p>
    <w:p w14:paraId="71B8F5A3" w14:textId="013571A4" w:rsidR="0096423A" w:rsidRPr="00221B9D" w:rsidRDefault="00F46772" w:rsidP="002467AD">
      <w:pPr>
        <w:pStyle w:val="StandardWeb"/>
        <w:spacing w:before="0" w:beforeAutospacing="0" w:after="0" w:afterAutospacing="0" w:line="360" w:lineRule="auto"/>
        <w:jc w:val="both"/>
        <w:rPr>
          <w:color w:val="000000"/>
        </w:rPr>
      </w:pPr>
      <w:r w:rsidRPr="00221B9D">
        <w:rPr>
          <w:rStyle w:val="Naglaeno"/>
          <w:color w:val="000000"/>
        </w:rPr>
        <w:t xml:space="preserve">Opći cilj mentorskog programa </w:t>
      </w:r>
      <w:r w:rsidR="00CF4CB3">
        <w:rPr>
          <w:rStyle w:val="Naglaeno"/>
          <w:color w:val="000000"/>
        </w:rPr>
        <w:t>„</w:t>
      </w:r>
      <w:r w:rsidR="00E969A3" w:rsidRPr="00B61F04">
        <w:rPr>
          <w:rStyle w:val="Naglaeno"/>
          <w:i/>
          <w:color w:val="000000"/>
        </w:rPr>
        <w:t>Postali smo legosi, postani i ti</w:t>
      </w:r>
      <w:r w:rsidR="00CF4CB3">
        <w:rPr>
          <w:rStyle w:val="Naglaeno"/>
          <w:color w:val="000000"/>
        </w:rPr>
        <w:t>“</w:t>
      </w:r>
      <w:r w:rsidRPr="00221B9D">
        <w:rPr>
          <w:rStyle w:val="apple-converted-space"/>
          <w:color w:val="000000"/>
        </w:rPr>
        <w:t> </w:t>
      </w:r>
      <w:r w:rsidRPr="00221B9D">
        <w:rPr>
          <w:color w:val="000000"/>
        </w:rPr>
        <w:t xml:space="preserve">je </w:t>
      </w:r>
      <w:r w:rsidR="008B7D29">
        <w:rPr>
          <w:color w:val="000000"/>
        </w:rPr>
        <w:t>p</w:t>
      </w:r>
      <w:r w:rsidR="008B7D29" w:rsidRPr="008B7D29">
        <w:rPr>
          <w:color w:val="000000"/>
        </w:rPr>
        <w:t xml:space="preserve">oboljšati položaj i kvalitetu življenja mladih osoba i njihovu uključenost u zajednicu kroz predstavljanje i </w:t>
      </w:r>
      <w:r w:rsidR="0077049F">
        <w:rPr>
          <w:color w:val="000000"/>
        </w:rPr>
        <w:t xml:space="preserve">uključivanje </w:t>
      </w:r>
      <w:r w:rsidR="008B7D29">
        <w:rPr>
          <w:color w:val="000000"/>
        </w:rPr>
        <w:t>u volonterski rad.</w:t>
      </w:r>
      <w:r w:rsidR="008B7D29" w:rsidRPr="008B7D29">
        <w:rPr>
          <w:color w:val="000000"/>
        </w:rPr>
        <w:t xml:space="preserve">                                                                                                                                            </w:t>
      </w:r>
      <w:r w:rsidR="0096423A" w:rsidRPr="00221B9D">
        <w:rPr>
          <w:color w:val="000000"/>
        </w:rPr>
        <w:t xml:space="preserve">Navedeno želimo ostvariti </w:t>
      </w:r>
      <w:r w:rsidR="008B7D29">
        <w:rPr>
          <w:color w:val="000000"/>
        </w:rPr>
        <w:t>unaprjeđenjem postojećeg</w:t>
      </w:r>
      <w:r w:rsidR="0096423A" w:rsidRPr="00221B9D">
        <w:rPr>
          <w:color w:val="000000"/>
        </w:rPr>
        <w:t xml:space="preserve"> programa mentoriranja</w:t>
      </w:r>
      <w:r w:rsidR="008B7D29">
        <w:rPr>
          <w:color w:val="000000"/>
        </w:rPr>
        <w:t xml:space="preserve"> 'Postani mi legos'</w:t>
      </w:r>
      <w:r w:rsidR="0096423A" w:rsidRPr="00221B9D">
        <w:rPr>
          <w:color w:val="000000"/>
        </w:rPr>
        <w:t xml:space="preserve">. Radi se o programu mentoriranja kroz koji volonteri postaju mentori (Veliki brat/sestra) djeci u socijalnom riziku, djeci s poteškoćama u učenju </w:t>
      </w:r>
      <w:r w:rsidR="008B7D29">
        <w:rPr>
          <w:color w:val="000000"/>
        </w:rPr>
        <w:t>te djeci s poteškoćama u razvoju</w:t>
      </w:r>
      <w:r w:rsidR="00B82F04">
        <w:rPr>
          <w:color w:val="000000"/>
        </w:rPr>
        <w:t>, ali i</w:t>
      </w:r>
      <w:r w:rsidR="0096423A" w:rsidRPr="00221B9D">
        <w:rPr>
          <w:color w:val="000000"/>
        </w:rPr>
        <w:t xml:space="preserve"> </w:t>
      </w:r>
      <w:r w:rsidR="00B82F04" w:rsidRPr="00221B9D">
        <w:rPr>
          <w:color w:val="000000"/>
        </w:rPr>
        <w:t>sv</w:t>
      </w:r>
      <w:r w:rsidR="00B82F04">
        <w:rPr>
          <w:color w:val="000000"/>
        </w:rPr>
        <w:t>oj</w:t>
      </w:r>
      <w:r w:rsidR="00B82F04" w:rsidRPr="00221B9D">
        <w:rPr>
          <w:color w:val="000000"/>
        </w:rPr>
        <w:t xml:space="preserve"> ostal</w:t>
      </w:r>
      <w:r w:rsidR="00B82F04">
        <w:rPr>
          <w:color w:val="000000"/>
        </w:rPr>
        <w:t xml:space="preserve">oj </w:t>
      </w:r>
      <w:r w:rsidR="00B82F04" w:rsidRPr="00221B9D">
        <w:rPr>
          <w:color w:val="000000"/>
        </w:rPr>
        <w:t>djec</w:t>
      </w:r>
      <w:r w:rsidR="00B82F04">
        <w:rPr>
          <w:color w:val="000000"/>
        </w:rPr>
        <w:t>i</w:t>
      </w:r>
      <w:r w:rsidR="00B82F04" w:rsidRPr="00221B9D">
        <w:rPr>
          <w:color w:val="000000"/>
        </w:rPr>
        <w:t xml:space="preserve"> </w:t>
      </w:r>
      <w:r w:rsidR="0096423A" w:rsidRPr="00221B9D">
        <w:rPr>
          <w:color w:val="000000"/>
        </w:rPr>
        <w:t>koja izraze želju i zanimanje.</w:t>
      </w:r>
    </w:p>
    <w:p w14:paraId="5FB47336" w14:textId="77777777" w:rsidR="00B20BFC" w:rsidRDefault="00B20BFC" w:rsidP="00A25614">
      <w:pPr>
        <w:pStyle w:val="StandardWeb"/>
        <w:spacing w:before="0" w:beforeAutospacing="0" w:after="0" w:afterAutospacing="0" w:line="360" w:lineRule="auto"/>
        <w:jc w:val="both"/>
        <w:rPr>
          <w:color w:val="000000"/>
        </w:rPr>
      </w:pPr>
    </w:p>
    <w:p w14:paraId="28B4C858" w14:textId="77777777" w:rsidR="00F46772" w:rsidRPr="00221B9D" w:rsidRDefault="00F46772" w:rsidP="00A25614">
      <w:pPr>
        <w:pStyle w:val="StandardWeb"/>
        <w:spacing w:before="0" w:beforeAutospacing="0" w:after="0" w:afterAutospacing="0" w:line="360" w:lineRule="auto"/>
        <w:jc w:val="both"/>
        <w:rPr>
          <w:color w:val="000000"/>
        </w:rPr>
      </w:pPr>
      <w:r w:rsidRPr="00221B9D">
        <w:rPr>
          <w:color w:val="000000"/>
        </w:rPr>
        <w:t>U svrhu ostvarenja općeg cilja postavljena su</w:t>
      </w:r>
      <w:r w:rsidRPr="00221B9D">
        <w:rPr>
          <w:rStyle w:val="apple-converted-space"/>
          <w:i/>
          <w:iCs/>
          <w:color w:val="000000"/>
        </w:rPr>
        <w:t> </w:t>
      </w:r>
      <w:r w:rsidRPr="00221B9D">
        <w:rPr>
          <w:rStyle w:val="Istaknuto"/>
          <w:color w:val="000000"/>
        </w:rPr>
        <w:t>tri specifična cilja</w:t>
      </w:r>
      <w:r w:rsidRPr="00221B9D">
        <w:rPr>
          <w:color w:val="000000"/>
        </w:rPr>
        <w:t>:</w:t>
      </w:r>
    </w:p>
    <w:p w14:paraId="0491A177" w14:textId="77777777" w:rsidR="008B7D29" w:rsidRPr="008B7D29" w:rsidRDefault="008B7D29" w:rsidP="00A25614">
      <w:pPr>
        <w:pStyle w:val="StandardWeb"/>
        <w:spacing w:after="0" w:line="360" w:lineRule="auto"/>
        <w:jc w:val="both"/>
        <w:rPr>
          <w:color w:val="000000"/>
        </w:rPr>
      </w:pPr>
      <w:r w:rsidRPr="008B7D29">
        <w:rPr>
          <w:color w:val="000000"/>
        </w:rPr>
        <w:t xml:space="preserve">1. unaprjeđenje programa mentoriranja za uključivanje mladih u volonterski rad s djecom s teškoćama u razvoju; </w:t>
      </w:r>
    </w:p>
    <w:p w14:paraId="61EBFFB6" w14:textId="77777777" w:rsidR="008B7D29" w:rsidRPr="008B7D29" w:rsidRDefault="008B7D29" w:rsidP="00A25614">
      <w:pPr>
        <w:pStyle w:val="StandardWeb"/>
        <w:spacing w:after="0" w:line="360" w:lineRule="auto"/>
        <w:jc w:val="both"/>
        <w:rPr>
          <w:color w:val="000000"/>
        </w:rPr>
      </w:pPr>
      <w:r w:rsidRPr="008B7D29">
        <w:rPr>
          <w:color w:val="000000"/>
        </w:rPr>
        <w:t>2. utjecati na socijalizaciju mladih, kvalitetu slobodnog vremena, razvoj novih vještina i formiranje obrazovnih i profesionalnih interesa te izgradnju kapaciteta mladih osoba;</w:t>
      </w:r>
    </w:p>
    <w:p w14:paraId="78D36513" w14:textId="77777777" w:rsidR="008B7D29" w:rsidRDefault="008B7D29" w:rsidP="00A25614">
      <w:pPr>
        <w:pStyle w:val="StandardWeb"/>
        <w:spacing w:before="0" w:beforeAutospacing="0" w:after="0" w:afterAutospacing="0" w:line="360" w:lineRule="auto"/>
        <w:jc w:val="both"/>
        <w:rPr>
          <w:color w:val="000000"/>
        </w:rPr>
      </w:pPr>
      <w:r w:rsidRPr="008B7D29">
        <w:rPr>
          <w:color w:val="000000"/>
        </w:rPr>
        <w:t xml:space="preserve">3. utjecati na porast broja  volontera te pridonijeti njihovoj boljoj edukaciji podizanjem svijesti i senzibilizacijom mladih i javnosti o prednostima volontiranja i njegovom značenju za zajednicu.       </w:t>
      </w:r>
    </w:p>
    <w:p w14:paraId="50685372" w14:textId="10A86F36" w:rsidR="00B20BFC" w:rsidRDefault="008B7D29" w:rsidP="00A150D0">
      <w:pPr>
        <w:pStyle w:val="StandardWeb"/>
        <w:spacing w:before="0" w:beforeAutospacing="0" w:after="0" w:afterAutospacing="0" w:line="360" w:lineRule="auto"/>
        <w:jc w:val="both"/>
      </w:pPr>
      <w:r w:rsidRPr="008B7D29">
        <w:rPr>
          <w:color w:val="000000"/>
        </w:rPr>
        <w:t xml:space="preserve">                                                                                          </w:t>
      </w:r>
    </w:p>
    <w:p w14:paraId="4D560D7C" w14:textId="7986D8C0" w:rsidR="00F46772" w:rsidRPr="00B357DD" w:rsidRDefault="00F46772" w:rsidP="00A150D0">
      <w:pPr>
        <w:pStyle w:val="StandardWeb"/>
        <w:spacing w:before="0" w:beforeAutospacing="0" w:after="0" w:afterAutospacing="0" w:line="360" w:lineRule="auto"/>
        <w:jc w:val="both"/>
        <w:rPr>
          <w:color w:val="FF0000"/>
        </w:rPr>
      </w:pPr>
      <w:r w:rsidRPr="00221B9D">
        <w:t xml:space="preserve">Kao i drugi slični mentorski programi, poput </w:t>
      </w:r>
      <w:r w:rsidR="009E3FB9">
        <w:t>„</w:t>
      </w:r>
      <w:r w:rsidRPr="00221B9D">
        <w:t>Velikog brata/Velike sestre</w:t>
      </w:r>
      <w:r w:rsidR="009E3FB9">
        <w:t>“</w:t>
      </w:r>
      <w:r w:rsidRPr="00221B9D">
        <w:t xml:space="preserve">, i </w:t>
      </w:r>
      <w:r w:rsidR="009E3FB9">
        <w:t>„</w:t>
      </w:r>
      <w:r w:rsidR="00E969A3" w:rsidRPr="00B61F04">
        <w:rPr>
          <w:i/>
        </w:rPr>
        <w:t>Postali</w:t>
      </w:r>
      <w:r w:rsidR="00E969A3" w:rsidRPr="00F4108E">
        <w:rPr>
          <w:i/>
        </w:rPr>
        <w:t xml:space="preserve"> smo legosi, postani i ti</w:t>
      </w:r>
      <w:r w:rsidR="009E3FB9">
        <w:t>“</w:t>
      </w:r>
      <w:r w:rsidRPr="00221B9D">
        <w:t xml:space="preserve"> temelji se na Hirschijevoj </w:t>
      </w:r>
      <w:r w:rsidRPr="000A5641">
        <w:rPr>
          <w:i/>
        </w:rPr>
        <w:t>teoriji socijalne kontrole</w:t>
      </w:r>
      <w:r w:rsidRPr="00221B9D">
        <w:t xml:space="preserve">, gdje se polazi od pretpostavke da do devijantnog ponašanja dolazi radi prekida ili slabljenja veza između pojedinca i društva. S obzirom na to, podrška odraslih i zalaganje za odgovarajuće ciljeve, te međusobno povjerljiv odnos između mentora i mentoriranog (odraslog i djeteta) mogu omogućiti djetetu osjećaj bolje društvene prihvaćenosti i podržanosti. Povećana razina podrške od strane odraslih omogućuje djetetu da se vidi u pozitivnijem svijetlu te konstruktivnije ponašanje. </w:t>
      </w:r>
      <w:r w:rsidR="00B357DD" w:rsidRPr="009F0DF5">
        <w:rPr>
          <w:color w:val="000000" w:themeColor="text1"/>
        </w:rPr>
        <w:t>Istraživanja odnosa djece i odraslih</w:t>
      </w:r>
      <w:r w:rsidR="00360DA8" w:rsidRPr="009F0DF5">
        <w:rPr>
          <w:color w:val="000000" w:themeColor="text1"/>
        </w:rPr>
        <w:t xml:space="preserve"> (</w:t>
      </w:r>
      <w:r w:rsidR="00A31B5C" w:rsidRPr="009F0DF5">
        <w:rPr>
          <w:color w:val="000000" w:themeColor="text1"/>
        </w:rPr>
        <w:t>Beam, Chen i Greenberger, 2002;</w:t>
      </w:r>
      <w:r w:rsidR="00360DA8" w:rsidRPr="009F0DF5">
        <w:rPr>
          <w:color w:val="000000" w:themeColor="text1"/>
        </w:rPr>
        <w:t xml:space="preserve"> prema Jeđud i Usutić, 2009)</w:t>
      </w:r>
      <w:r w:rsidR="00B357DD" w:rsidRPr="009F0DF5">
        <w:rPr>
          <w:color w:val="000000" w:themeColor="text1"/>
        </w:rPr>
        <w:t>, koji im nisu roditelji/skrbnici, pokazuju kako „važni“ odrasli osiguravaju kombinaciju pozitivnih roditeljskih kvaliteta (savjetovanje, uzor, model) i vršnjačkog odnosa (</w:t>
      </w:r>
      <w:r w:rsidR="00360DA8" w:rsidRPr="009F0DF5">
        <w:rPr>
          <w:color w:val="000000" w:themeColor="text1"/>
        </w:rPr>
        <w:t>zabava, izostanak osude i kažnjavanja</w:t>
      </w:r>
      <w:r w:rsidR="00B357DD" w:rsidRPr="009F0DF5">
        <w:rPr>
          <w:color w:val="000000" w:themeColor="text1"/>
        </w:rPr>
        <w:t>)</w:t>
      </w:r>
      <w:r w:rsidR="00A31B5C" w:rsidRPr="009F0DF5">
        <w:rPr>
          <w:color w:val="000000" w:themeColor="text1"/>
        </w:rPr>
        <w:t>.</w:t>
      </w:r>
      <w:r w:rsidR="006D39C5">
        <w:rPr>
          <w:color w:val="000000" w:themeColor="text1"/>
        </w:rPr>
        <w:t xml:space="preserve"> </w:t>
      </w:r>
      <w:r w:rsidR="000A5641">
        <w:rPr>
          <w:color w:val="000000" w:themeColor="text1"/>
        </w:rPr>
        <w:t xml:space="preserve">S obzirom </w:t>
      </w:r>
      <w:r w:rsidR="00480147">
        <w:rPr>
          <w:color w:val="000000" w:themeColor="text1"/>
        </w:rPr>
        <w:t>da je</w:t>
      </w:r>
      <w:r w:rsidR="000A5641">
        <w:rPr>
          <w:color w:val="000000" w:themeColor="text1"/>
        </w:rPr>
        <w:t xml:space="preserve"> jedan od cilj</w:t>
      </w:r>
      <w:r w:rsidR="00480147">
        <w:rPr>
          <w:color w:val="000000" w:themeColor="text1"/>
        </w:rPr>
        <w:t xml:space="preserve">eva mentorskog programa  </w:t>
      </w:r>
      <w:r w:rsidR="000A5641">
        <w:rPr>
          <w:color w:val="000000" w:themeColor="text1"/>
        </w:rPr>
        <w:t xml:space="preserve">utjecaj na socijalizaciju mladih i izgradnja kapaciteta mladih osoba, mentorski program temelji se i na </w:t>
      </w:r>
      <w:r w:rsidR="006D39C5" w:rsidRPr="000A5641">
        <w:rPr>
          <w:i/>
          <w:color w:val="000000" w:themeColor="text1"/>
        </w:rPr>
        <w:t>teoriji socijalne mr</w:t>
      </w:r>
      <w:r w:rsidR="006D39C5">
        <w:rPr>
          <w:color w:val="000000" w:themeColor="text1"/>
        </w:rPr>
        <w:t>eže</w:t>
      </w:r>
      <w:r w:rsidR="000A5641">
        <w:rPr>
          <w:color w:val="000000" w:themeColor="text1"/>
        </w:rPr>
        <w:t xml:space="preserve"> gdje se</w:t>
      </w:r>
      <w:r w:rsidR="006D39C5">
        <w:rPr>
          <w:color w:val="000000" w:themeColor="text1"/>
        </w:rPr>
        <w:t xml:space="preserve"> </w:t>
      </w:r>
      <w:r w:rsidR="006D39C5" w:rsidRPr="006D39C5">
        <w:rPr>
          <w:color w:val="000000" w:themeColor="text1"/>
        </w:rPr>
        <w:t>svako ljudsko ponašanje odvija kroz interakcij</w:t>
      </w:r>
      <w:r w:rsidR="006D39C5">
        <w:rPr>
          <w:color w:val="000000" w:themeColor="text1"/>
        </w:rPr>
        <w:t>u</w:t>
      </w:r>
      <w:r w:rsidR="006D39C5" w:rsidRPr="006D39C5">
        <w:rPr>
          <w:color w:val="000000" w:themeColor="text1"/>
        </w:rPr>
        <w:t xml:space="preserve"> s drugima </w:t>
      </w:r>
      <w:r w:rsidR="006D39C5" w:rsidRPr="006D39C5">
        <w:rPr>
          <w:color w:val="000000" w:themeColor="text1"/>
        </w:rPr>
        <w:lastRenderedPageBreak/>
        <w:t>u nekom društvenom kontekstu</w:t>
      </w:r>
      <w:r w:rsidR="006D39C5">
        <w:rPr>
          <w:color w:val="000000" w:themeColor="text1"/>
        </w:rPr>
        <w:t xml:space="preserve">, tj. </w:t>
      </w:r>
      <w:r w:rsidR="006D39C5" w:rsidRPr="006D39C5">
        <w:rPr>
          <w:color w:val="000000" w:themeColor="text1"/>
        </w:rPr>
        <w:t xml:space="preserve">u različitim </w:t>
      </w:r>
      <w:r w:rsidR="009D0DBE">
        <w:rPr>
          <w:color w:val="000000" w:themeColor="text1"/>
        </w:rPr>
        <w:t>podsustavima</w:t>
      </w:r>
      <w:r w:rsidR="009D0DBE" w:rsidRPr="006D39C5">
        <w:rPr>
          <w:color w:val="000000" w:themeColor="text1"/>
        </w:rPr>
        <w:t xml:space="preserve"> </w:t>
      </w:r>
      <w:r w:rsidR="006D39C5" w:rsidRPr="006D39C5">
        <w:rPr>
          <w:color w:val="000000" w:themeColor="text1"/>
        </w:rPr>
        <w:t>poput obitelji, škole, susjedstva i slično</w:t>
      </w:r>
      <w:r w:rsidR="006D39C5">
        <w:rPr>
          <w:color w:val="000000" w:themeColor="text1"/>
        </w:rPr>
        <w:t>.</w:t>
      </w:r>
      <w:r w:rsidR="000A5641">
        <w:rPr>
          <w:color w:val="000000" w:themeColor="text1"/>
        </w:rPr>
        <w:t xml:space="preserve"> </w:t>
      </w:r>
      <w:r w:rsidR="000A5641" w:rsidRPr="000A5641">
        <w:rPr>
          <w:color w:val="000000" w:themeColor="text1"/>
        </w:rPr>
        <w:t>Karakteristike svake socijalne mreže su: specifičan sadržaj, trajanje, intenzitet i učestalost odnosa, ono što ih razlikuje je značaj koje imaju za nekog pojedinca (Milosavljević, 2009).</w:t>
      </w:r>
      <w:r w:rsidR="000A5641" w:rsidRPr="000A5641">
        <w:t xml:space="preserve"> </w:t>
      </w:r>
      <w:r w:rsidR="00480147">
        <w:t xml:space="preserve">Teorija socijalnih mreža u mentorskom programu važna je jer omogućava mentoru da cjelovitije sagleda situacije, potrebe i probleme pojedinca i obitelji u kontekstu socijalnih interakcija i veza koje dijete uspostavlja, gradi i koje nastaju u njegovom svakodnevnom životu. Na temelju tih informacija mentor sa stručnim suradnikom može pomoći djetetu naći nove </w:t>
      </w:r>
      <w:r w:rsidR="00B719D5">
        <w:t>načine</w:t>
      </w:r>
      <w:r w:rsidR="00480147">
        <w:t xml:space="preserve"> u rješavanju teškoća, povećati njegove sposobnosti i mogućnosti rješavanja problema, olakšati interakcije između pojedinca i okoline (Milosavljević, 2009). </w:t>
      </w:r>
      <w:r w:rsidR="000A5641">
        <w:rPr>
          <w:color w:val="000000" w:themeColor="text1"/>
        </w:rPr>
        <w:t xml:space="preserve">Teorija socijalne mreže </w:t>
      </w:r>
      <w:r w:rsidR="00480147">
        <w:rPr>
          <w:color w:val="000000" w:themeColor="text1"/>
        </w:rPr>
        <w:t xml:space="preserve">polazi od </w:t>
      </w:r>
      <w:r w:rsidR="000A5641">
        <w:rPr>
          <w:color w:val="000000" w:themeColor="text1"/>
        </w:rPr>
        <w:t>p</w:t>
      </w:r>
      <w:r w:rsidR="000A5641" w:rsidRPr="000A5641">
        <w:rPr>
          <w:color w:val="000000" w:themeColor="text1"/>
        </w:rPr>
        <w:t>ozitiv</w:t>
      </w:r>
      <w:r w:rsidR="00480147">
        <w:rPr>
          <w:color w:val="000000" w:themeColor="text1"/>
        </w:rPr>
        <w:t>nog</w:t>
      </w:r>
      <w:r w:rsidR="000A5641">
        <w:rPr>
          <w:color w:val="000000" w:themeColor="text1"/>
        </w:rPr>
        <w:t xml:space="preserve"> stav</w:t>
      </w:r>
      <w:r w:rsidR="00480147">
        <w:rPr>
          <w:color w:val="000000" w:themeColor="text1"/>
        </w:rPr>
        <w:t>a</w:t>
      </w:r>
      <w:r w:rsidR="000A5641" w:rsidRPr="000A5641">
        <w:rPr>
          <w:color w:val="000000" w:themeColor="text1"/>
        </w:rPr>
        <w:t xml:space="preserve"> prema čovjeku i njegovoj obitelji te otkriva načine jačanja pozitivne uloge interakcija među pojedincima i društvenim skupinama (Janković, 1995).</w:t>
      </w:r>
    </w:p>
    <w:p w14:paraId="79503C6A" w14:textId="77777777" w:rsidR="00B20BFC" w:rsidRDefault="00B20BFC" w:rsidP="00A150D0">
      <w:pPr>
        <w:pStyle w:val="StandardWeb"/>
        <w:spacing w:before="0" w:beforeAutospacing="0" w:after="0" w:afterAutospacing="0" w:line="360" w:lineRule="auto"/>
        <w:jc w:val="both"/>
      </w:pPr>
    </w:p>
    <w:p w14:paraId="162A9DB4" w14:textId="770E6A1E" w:rsidR="00F46772" w:rsidRPr="00221B9D" w:rsidRDefault="00F46772" w:rsidP="00A150D0">
      <w:pPr>
        <w:pStyle w:val="StandardWeb"/>
        <w:spacing w:before="0" w:beforeAutospacing="0" w:after="0" w:afterAutospacing="0" w:line="360" w:lineRule="auto"/>
        <w:jc w:val="both"/>
      </w:pPr>
      <w:r w:rsidRPr="009E3FB9">
        <w:t>Prema tome,</w:t>
      </w:r>
      <w:r w:rsidR="005A55A5">
        <w:t xml:space="preserve"> </w:t>
      </w:r>
      <w:r w:rsidRPr="009E3FB9">
        <w:t>c</w:t>
      </w:r>
      <w:r w:rsidR="00510723" w:rsidRPr="009E3FB9">
        <w:t>ilj mentorskog programa</w:t>
      </w:r>
      <w:r w:rsidR="005A55A5">
        <w:t xml:space="preserve"> </w:t>
      </w:r>
      <w:r w:rsidR="009E3FB9" w:rsidRPr="009E3FB9">
        <w:t>„</w:t>
      </w:r>
      <w:r w:rsidR="00E969A3" w:rsidRPr="00E969A3">
        <w:rPr>
          <w:i/>
        </w:rPr>
        <w:t>Postali smo legosi, postani i ti</w:t>
      </w:r>
      <w:r w:rsidR="009E3FB9" w:rsidRPr="009E3FB9">
        <w:t>“</w:t>
      </w:r>
      <w:r w:rsidR="005A55A5">
        <w:t xml:space="preserve"> </w:t>
      </w:r>
      <w:r w:rsidR="00510723" w:rsidRPr="00221B9D">
        <w:t>je podržati</w:t>
      </w:r>
      <w:r w:rsidR="009F0DF5">
        <w:t xml:space="preserve"> i usmjeriti</w:t>
      </w:r>
      <w:r w:rsidR="00510723" w:rsidRPr="00221B9D">
        <w:t xml:space="preserve"> razvoj mladih </w:t>
      </w:r>
      <w:r w:rsidR="003272FA" w:rsidRPr="00221B9D">
        <w:t>u zrele i odgovorne osobe,</w:t>
      </w:r>
      <w:r w:rsidR="00510723" w:rsidRPr="00221B9D">
        <w:t xml:space="preserve"> na način da </w:t>
      </w:r>
      <w:r w:rsidR="00B409C7">
        <w:t xml:space="preserve">se </w:t>
      </w:r>
      <w:r w:rsidR="00510723" w:rsidRPr="00221B9D">
        <w:t xml:space="preserve">uvaži njihova </w:t>
      </w:r>
      <w:r w:rsidR="009F0DF5">
        <w:t xml:space="preserve">potreba za odnosom s pozitivnom </w:t>
      </w:r>
      <w:r w:rsidR="00510723" w:rsidRPr="00221B9D">
        <w:t>o</w:t>
      </w:r>
      <w:r w:rsidR="009F0DF5">
        <w:t>draslo</w:t>
      </w:r>
      <w:r w:rsidR="00510723" w:rsidRPr="00221B9D">
        <w:t xml:space="preserve">m </w:t>
      </w:r>
      <w:r w:rsidR="009F0DF5">
        <w:t>osobom koja</w:t>
      </w:r>
      <w:r w:rsidR="00510723" w:rsidRPr="00221B9D">
        <w:t xml:space="preserve"> će ih podržavati i usmjeravati, čime </w:t>
      </w:r>
      <w:r w:rsidR="003F27C9" w:rsidRPr="00221B9D">
        <w:t>bi se smanjio</w:t>
      </w:r>
      <w:r w:rsidR="00510723" w:rsidRPr="00221B9D">
        <w:t xml:space="preserve"> rizik za </w:t>
      </w:r>
      <w:r w:rsidR="001D5384">
        <w:t>razvoj neprilagođenog</w:t>
      </w:r>
      <w:r w:rsidR="00510723" w:rsidRPr="00221B9D">
        <w:t xml:space="preserve"> ponašanja i poveća</w:t>
      </w:r>
      <w:r w:rsidR="003F27C9" w:rsidRPr="00221B9D">
        <w:t>o</w:t>
      </w:r>
      <w:r w:rsidR="00510723" w:rsidRPr="00221B9D">
        <w:t xml:space="preserve"> broj zaštitnih</w:t>
      </w:r>
      <w:r w:rsidR="00D647A6">
        <w:t xml:space="preserve"> </w:t>
      </w:r>
      <w:r w:rsidR="00510723" w:rsidRPr="00221B9D">
        <w:t>čimbenika.</w:t>
      </w:r>
    </w:p>
    <w:p w14:paraId="7BF0CB25" w14:textId="77777777" w:rsidR="00B20BFC" w:rsidRDefault="00B20BFC" w:rsidP="00A150D0">
      <w:pPr>
        <w:pStyle w:val="StandardWeb"/>
        <w:spacing w:before="0" w:beforeAutospacing="0" w:after="0" w:afterAutospacing="0" w:line="360" w:lineRule="auto"/>
        <w:jc w:val="both"/>
      </w:pPr>
    </w:p>
    <w:p w14:paraId="5FAE3297" w14:textId="400218CC" w:rsidR="00DB456E" w:rsidRDefault="00F46772" w:rsidP="00A150D0">
      <w:pPr>
        <w:pStyle w:val="StandardWeb"/>
        <w:spacing w:before="0" w:beforeAutospacing="0" w:after="0" w:afterAutospacing="0" w:line="360" w:lineRule="auto"/>
        <w:jc w:val="both"/>
        <w:rPr>
          <w:color w:val="000000" w:themeColor="text1"/>
        </w:rPr>
      </w:pPr>
      <w:r w:rsidRPr="00221B9D">
        <w:t>Svrha projekta je poboljšati položaj i uključenost mladih osoba u zajednicu kroz promociju i aktivno uključivanje u volonterski rad</w:t>
      </w:r>
      <w:r w:rsidR="0013479C">
        <w:t>, a ujedno omogućiti i djeci potrebnu pomoć u svladavanju različitih prepreka tijekom odrastanja</w:t>
      </w:r>
      <w:r w:rsidRPr="00221B9D">
        <w:t xml:space="preserve">. Naime, uslijed ekonomske krize koja je još uvijek na snazi u Republici Hrvatskoj, mladi se nalaze u teškom položaju glede </w:t>
      </w:r>
      <w:r w:rsidR="00997F5B">
        <w:t>(ne)prilika za zapošljavanje i stjecanje</w:t>
      </w:r>
      <w:r w:rsidRPr="00221B9D">
        <w:t xml:space="preserve"> materijalnih mogućnosti za započinjanje samostalnog života. Zbog velikog broja nezaposlenih obrazovanih mladih osoba konkurencija je velika te formalna kvalifikacija često nije dovoljno cijenjena ili općenito dovoljna za pronalazak radnog mjesta. Nezaposlenost mladih osoba ima negativan utjecaj i na njihov društveni život. Volontiranje može doprinijeti stjecanju vrijednih kompetencija i vještina</w:t>
      </w:r>
      <w:r w:rsidR="00806DC4">
        <w:t>,</w:t>
      </w:r>
      <w:r w:rsidRPr="00221B9D">
        <w:t xml:space="preserve"> koje poslodavci kasnije mogu prepoznati, ali i ublažiti često </w:t>
      </w:r>
      <w:r w:rsidR="005A55A5">
        <w:t>izrazito nepovoljne</w:t>
      </w:r>
      <w:r w:rsidR="005A55A5" w:rsidRPr="00221B9D">
        <w:t xml:space="preserve"> </w:t>
      </w:r>
      <w:r w:rsidRPr="00221B9D">
        <w:t>efekte dugotrajne nezaposlenosti poput socijalne isključenosti.</w:t>
      </w:r>
      <w:r w:rsidR="005A55A5">
        <w:t xml:space="preserve"> </w:t>
      </w:r>
      <w:r w:rsidR="00BF11E1" w:rsidRPr="00997F5B">
        <w:rPr>
          <w:color w:val="000000" w:themeColor="text1"/>
        </w:rPr>
        <w:t xml:space="preserve">Coleman (1988, prema Jeđud i Usutić, 2009) skup vještina, znanja i iskustva naziva socijalnim kapitalom. Prijenos tog istog kapitala koji je oplemenjen povjerenjem, brigom i ljubavlju, </w:t>
      </w:r>
      <w:r w:rsidR="00B409C7">
        <w:rPr>
          <w:color w:val="000000" w:themeColor="text1"/>
        </w:rPr>
        <w:t xml:space="preserve">osim što je korisno iskustvo za mlade, doprinosi </w:t>
      </w:r>
      <w:r w:rsidR="0013479C">
        <w:rPr>
          <w:color w:val="000000" w:themeColor="text1"/>
        </w:rPr>
        <w:t xml:space="preserve">i </w:t>
      </w:r>
      <w:r w:rsidR="00B409C7">
        <w:rPr>
          <w:color w:val="000000" w:themeColor="text1"/>
        </w:rPr>
        <w:t>prevenciji rizičnog ponašanja (</w:t>
      </w:r>
      <w:r w:rsidR="00B409C7" w:rsidRPr="00997F5B">
        <w:rPr>
          <w:color w:val="000000" w:themeColor="text1"/>
        </w:rPr>
        <w:t>zlouporabe sredstava ovisnosti, nasilja i delikvencije</w:t>
      </w:r>
      <w:r w:rsidR="00B409C7">
        <w:rPr>
          <w:color w:val="000000" w:themeColor="text1"/>
        </w:rPr>
        <w:t xml:space="preserve">) i omogućuje razvoj i jačanje </w:t>
      </w:r>
      <w:r w:rsidR="00B357DD" w:rsidRPr="00997F5B">
        <w:rPr>
          <w:color w:val="000000" w:themeColor="text1"/>
        </w:rPr>
        <w:t>zaštitni</w:t>
      </w:r>
      <w:r w:rsidR="00B409C7">
        <w:rPr>
          <w:color w:val="000000" w:themeColor="text1"/>
        </w:rPr>
        <w:t>h</w:t>
      </w:r>
      <w:r w:rsidR="00B357DD" w:rsidRPr="00997F5B">
        <w:rPr>
          <w:color w:val="000000" w:themeColor="text1"/>
        </w:rPr>
        <w:t xml:space="preserve"> faktor</w:t>
      </w:r>
      <w:r w:rsidR="00B409C7">
        <w:rPr>
          <w:color w:val="000000" w:themeColor="text1"/>
        </w:rPr>
        <w:t>a</w:t>
      </w:r>
      <w:r w:rsidR="0013479C">
        <w:rPr>
          <w:color w:val="000000" w:themeColor="text1"/>
        </w:rPr>
        <w:t xml:space="preserve"> kod djece</w:t>
      </w:r>
      <w:r w:rsidR="0013479C" w:rsidRPr="0013479C">
        <w:rPr>
          <w:color w:val="000000" w:themeColor="text1"/>
        </w:rPr>
        <w:t xml:space="preserve"> </w:t>
      </w:r>
      <w:r w:rsidR="0013479C">
        <w:rPr>
          <w:color w:val="000000" w:themeColor="text1"/>
        </w:rPr>
        <w:t>s kojom će volonteri raditi</w:t>
      </w:r>
      <w:r w:rsidR="00B357DD" w:rsidRPr="00997F5B">
        <w:rPr>
          <w:color w:val="000000" w:themeColor="text1"/>
        </w:rPr>
        <w:t>.</w:t>
      </w:r>
    </w:p>
    <w:p w14:paraId="38D7B747" w14:textId="77777777" w:rsidR="00997F5B" w:rsidRDefault="00997F5B" w:rsidP="00A150D0">
      <w:pPr>
        <w:pStyle w:val="StandardWeb"/>
        <w:spacing w:before="0" w:beforeAutospacing="0" w:after="0" w:afterAutospacing="0" w:line="360" w:lineRule="auto"/>
        <w:ind w:firstLine="708"/>
        <w:jc w:val="both"/>
        <w:rPr>
          <w:color w:val="FF0000"/>
        </w:rPr>
      </w:pPr>
    </w:p>
    <w:p w14:paraId="05E022D1" w14:textId="77777777" w:rsidR="00843946" w:rsidRPr="00BF11E1" w:rsidRDefault="00843946" w:rsidP="00A150D0">
      <w:pPr>
        <w:pStyle w:val="StandardWeb"/>
        <w:spacing w:before="0" w:beforeAutospacing="0" w:after="0" w:afterAutospacing="0" w:line="360" w:lineRule="auto"/>
        <w:ind w:firstLine="708"/>
        <w:jc w:val="both"/>
        <w:rPr>
          <w:color w:val="FF0000"/>
        </w:rPr>
      </w:pPr>
    </w:p>
    <w:p w14:paraId="469EF243" w14:textId="77777777" w:rsidR="00DB456E" w:rsidRPr="00997F5B" w:rsidRDefault="005A55A5" w:rsidP="00A150D0">
      <w:pPr>
        <w:pStyle w:val="StandardWeb"/>
        <w:numPr>
          <w:ilvl w:val="1"/>
          <w:numId w:val="12"/>
        </w:numPr>
        <w:spacing w:before="0" w:beforeAutospacing="0" w:after="0" w:afterAutospacing="0" w:line="360" w:lineRule="auto"/>
        <w:jc w:val="both"/>
        <w:rPr>
          <w:b/>
          <w:i/>
        </w:rPr>
      </w:pPr>
      <w:r>
        <w:rPr>
          <w:b/>
          <w:i/>
        </w:rPr>
        <w:lastRenderedPageBreak/>
        <w:t xml:space="preserve"> </w:t>
      </w:r>
      <w:r w:rsidR="00DB456E" w:rsidRPr="00997F5B">
        <w:rPr>
          <w:b/>
          <w:i/>
        </w:rPr>
        <w:t>Ciljane skupine</w:t>
      </w:r>
    </w:p>
    <w:p w14:paraId="5AC0DB84" w14:textId="77777777" w:rsidR="00B20BFC" w:rsidRDefault="00B20BFC" w:rsidP="00A150D0">
      <w:pPr>
        <w:pStyle w:val="StandardWeb"/>
        <w:spacing w:before="0" w:beforeAutospacing="0" w:after="0" w:afterAutospacing="0" w:line="360" w:lineRule="auto"/>
        <w:jc w:val="both"/>
      </w:pPr>
    </w:p>
    <w:p w14:paraId="017BAA89" w14:textId="77777777" w:rsidR="008B7D29" w:rsidRDefault="00510723" w:rsidP="00A150D0">
      <w:pPr>
        <w:pStyle w:val="StandardWeb"/>
        <w:spacing w:before="0" w:beforeAutospacing="0" w:after="0" w:afterAutospacing="0" w:line="360" w:lineRule="auto"/>
        <w:jc w:val="both"/>
      </w:pPr>
      <w:r w:rsidRPr="00997F5B">
        <w:t xml:space="preserve">Program je namijenjen </w:t>
      </w:r>
      <w:r w:rsidR="003272FA" w:rsidRPr="00997F5B">
        <w:t>djeci i mladima</w:t>
      </w:r>
      <w:r w:rsidR="003272FA" w:rsidRPr="00221B9D">
        <w:t>, u dobi od 7 do 18 godina, kojim</w:t>
      </w:r>
      <w:r w:rsidR="00DF5F7A">
        <w:t>a</w:t>
      </w:r>
      <w:r w:rsidR="003272FA" w:rsidRPr="00221B9D">
        <w:t xml:space="preserve"> je potrebna dodatna podrška prijateljski orijentirane </w:t>
      </w:r>
      <w:r w:rsidR="005A55A5">
        <w:t xml:space="preserve">mlade </w:t>
      </w:r>
      <w:r w:rsidR="003272FA" w:rsidRPr="00221B9D">
        <w:t>odrasle osobe kako bi razvila i ojačala samopouzdanje i socijalne vještine, proširila interese, obogatila socijalnu mrežu i provodila kvalitetno i strukturirano slobodno vrijeme</w:t>
      </w:r>
      <w:r w:rsidR="008B7D29">
        <w:t>, s posebnim naglaskom na djecu s teškoćama u razvoju</w:t>
      </w:r>
      <w:r w:rsidR="003272FA" w:rsidRPr="00221B9D">
        <w:t xml:space="preserve">. </w:t>
      </w:r>
    </w:p>
    <w:p w14:paraId="391FD14D" w14:textId="052E4AA4" w:rsidR="00260FDE" w:rsidRPr="00A25614" w:rsidRDefault="00260FDE" w:rsidP="00A25614">
      <w:pPr>
        <w:pStyle w:val="StandardWeb"/>
        <w:spacing w:before="0" w:beforeAutospacing="0" w:after="0" w:afterAutospacing="0" w:line="360" w:lineRule="auto"/>
        <w:jc w:val="both"/>
        <w:rPr>
          <w:i/>
          <w:color w:val="000000" w:themeColor="text1"/>
        </w:rPr>
      </w:pPr>
      <w:r w:rsidRPr="00A25614">
        <w:rPr>
          <w:i/>
          <w:color w:val="000000" w:themeColor="text1"/>
        </w:rPr>
        <w:t>Teškoće u razvoju su urođena ili stečena stanja organizma koja prema svojoj prirodi zahtijevaju poseban stručni pristup kako bi se omogućilo izražavanje i razvoj sačuvanih sposobnosti, a time i što kvalitetniji život.</w:t>
      </w:r>
      <w:r w:rsidR="008B7D29" w:rsidRPr="00A25614">
        <w:rPr>
          <w:i/>
          <w:color w:val="000000" w:themeColor="text1"/>
        </w:rPr>
        <w:t xml:space="preserve"> </w:t>
      </w:r>
      <w:r w:rsidRPr="00A25614">
        <w:rPr>
          <w:i/>
          <w:color w:val="000000" w:themeColor="text1"/>
        </w:rPr>
        <w:t>Prema Državnom pedagoškom standardu predškolskog odgoja i obrazovanja u djecu s teškoćama u razvoju ubrajaju se:</w:t>
      </w:r>
    </w:p>
    <w:p w14:paraId="14AD4666"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oštećenoga vida;</w:t>
      </w:r>
    </w:p>
    <w:p w14:paraId="56727F36"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oštećenoga sluha;</w:t>
      </w:r>
    </w:p>
    <w:p w14:paraId="01871163"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poremećajima govorno-glasovne komunikacije;</w:t>
      </w:r>
    </w:p>
    <w:p w14:paraId="35B2C37B"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promjenama u ličnosti uvjetovanim organskim čimbenicima ili psihozom;</w:t>
      </w:r>
    </w:p>
    <w:p w14:paraId="26020839"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poremećajima u ponašanju;</w:t>
      </w:r>
    </w:p>
    <w:p w14:paraId="37023D09"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motoričkim oštećenjima;</w:t>
      </w:r>
    </w:p>
    <w:p w14:paraId="6BEC634D"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sa smanjenim intelektualnim sposobnostima (djeca s mentalnom retardacijom);</w:t>
      </w:r>
    </w:p>
    <w:p w14:paraId="66AA636D"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autizmom;</w:t>
      </w:r>
    </w:p>
    <w:p w14:paraId="31B54083" w14:textId="77777777" w:rsidR="00260FDE" w:rsidRPr="00A25614" w:rsidRDefault="00260FDE" w:rsidP="00260FDE">
      <w:pPr>
        <w:pStyle w:val="StandardWeb"/>
        <w:spacing w:after="0" w:line="360" w:lineRule="auto"/>
        <w:jc w:val="both"/>
        <w:rPr>
          <w:i/>
          <w:color w:val="000000" w:themeColor="text1"/>
        </w:rPr>
      </w:pPr>
      <w:r w:rsidRPr="00A25614">
        <w:rPr>
          <w:i/>
          <w:color w:val="000000" w:themeColor="text1"/>
        </w:rPr>
        <w:t>● djeca s višestrukim teškoćama u razvoju;</w:t>
      </w:r>
    </w:p>
    <w:p w14:paraId="56A442F0" w14:textId="1178BB5B" w:rsidR="00260FDE" w:rsidRPr="00A25614" w:rsidRDefault="00260FDE" w:rsidP="00260FDE">
      <w:pPr>
        <w:pStyle w:val="StandardWeb"/>
        <w:spacing w:before="0" w:beforeAutospacing="0" w:after="0" w:afterAutospacing="0" w:line="360" w:lineRule="auto"/>
        <w:jc w:val="both"/>
        <w:rPr>
          <w:i/>
          <w:color w:val="000000" w:themeColor="text1"/>
        </w:rPr>
      </w:pPr>
      <w:r w:rsidRPr="00A25614">
        <w:rPr>
          <w:i/>
          <w:color w:val="000000" w:themeColor="text1"/>
        </w:rPr>
        <w:t>● zdravstvene teškoće i neurološka  oštećenja (dijabetes, astma, bolesti  srca, alergije, epilepsija i slično).</w:t>
      </w:r>
    </w:p>
    <w:p w14:paraId="5BF226F4" w14:textId="77777777" w:rsidR="008B7D29" w:rsidRDefault="008B7D29" w:rsidP="00260FDE">
      <w:pPr>
        <w:pStyle w:val="StandardWeb"/>
        <w:spacing w:before="0" w:beforeAutospacing="0" w:after="0" w:afterAutospacing="0" w:line="360" w:lineRule="auto"/>
        <w:jc w:val="both"/>
        <w:rPr>
          <w:i/>
        </w:rPr>
      </w:pPr>
    </w:p>
    <w:p w14:paraId="73CD5360" w14:textId="77777777" w:rsidR="008B7D29" w:rsidRDefault="008B7D29" w:rsidP="00260FDE">
      <w:pPr>
        <w:pStyle w:val="StandardWeb"/>
        <w:spacing w:before="0" w:beforeAutospacing="0" w:after="0" w:afterAutospacing="0" w:line="360" w:lineRule="auto"/>
        <w:jc w:val="both"/>
        <w:rPr>
          <w:i/>
        </w:rPr>
      </w:pPr>
    </w:p>
    <w:p w14:paraId="463F43C9" w14:textId="77777777" w:rsidR="008B7D29" w:rsidRPr="00221B9D" w:rsidRDefault="008B7D29" w:rsidP="008B7D29">
      <w:pPr>
        <w:pStyle w:val="StandardWeb"/>
        <w:spacing w:before="0" w:beforeAutospacing="0" w:after="0" w:afterAutospacing="0" w:line="360" w:lineRule="auto"/>
        <w:jc w:val="both"/>
      </w:pPr>
      <w:r>
        <w:t xml:space="preserve">Isto tako, ciljana skupina obuhvaća i volontere </w:t>
      </w:r>
      <w:r w:rsidRPr="00221B9D">
        <w:t>uključen</w:t>
      </w:r>
      <w:r>
        <w:t>e</w:t>
      </w:r>
      <w:r w:rsidRPr="00221B9D">
        <w:t xml:space="preserve"> u program mentoriranja</w:t>
      </w:r>
      <w:r>
        <w:t>. To</w:t>
      </w:r>
      <w:r w:rsidRPr="00221B9D">
        <w:t xml:space="preserve"> su mlade osobe, studenti i nezaposleni,</w:t>
      </w:r>
      <w:r>
        <w:t xml:space="preserve"> </w:t>
      </w:r>
      <w:r w:rsidRPr="00221B9D">
        <w:t>do 30 godina,</w:t>
      </w:r>
      <w:r>
        <w:t xml:space="preserve"> </w:t>
      </w:r>
      <w:r w:rsidRPr="00221B9D">
        <w:t xml:space="preserve">preporučeno </w:t>
      </w:r>
      <w:r>
        <w:t>društvenog, humanističkog ili umjetničkog usmjerenja</w:t>
      </w:r>
      <w:r w:rsidRPr="00221B9D">
        <w:t xml:space="preserve">, zainteresirani za rad s djecom, za koje stručni tim procijeni da će odgovorno ulagati svoje vrijeme i sposobnosti u razvoj i održavanje prijateljskog, </w:t>
      </w:r>
      <w:r w:rsidRPr="00221B9D">
        <w:lastRenderedPageBreak/>
        <w:t>podražavajućeg odnosa s djetetom.</w:t>
      </w:r>
      <w:r>
        <w:t xml:space="preserve"> Volonteri/mentori u isto vrijeme imaju dvojaku ulogu – osim što su korisnici programa, oni su i njihovi provoditelji. Slijedom toga, stručni tim Centra se tijekom projekta kontinuirano i izravno najviše bavi mentorima/volonterima. </w:t>
      </w:r>
    </w:p>
    <w:p w14:paraId="4C4E385C" w14:textId="77777777" w:rsidR="00260FDE" w:rsidRDefault="00260FDE" w:rsidP="00260FDE">
      <w:pPr>
        <w:pStyle w:val="StandardWeb"/>
        <w:spacing w:before="0" w:beforeAutospacing="0" w:after="0" w:afterAutospacing="0" w:line="360" w:lineRule="auto"/>
        <w:jc w:val="both"/>
        <w:rPr>
          <w:i/>
        </w:rPr>
      </w:pPr>
    </w:p>
    <w:p w14:paraId="56B60587" w14:textId="6208E69E" w:rsidR="00F46772" w:rsidRPr="00221B9D" w:rsidRDefault="00A31B5C" w:rsidP="00A150D0">
      <w:pPr>
        <w:pStyle w:val="StandardWeb"/>
        <w:spacing w:before="0" w:beforeAutospacing="0" w:after="0" w:afterAutospacing="0" w:line="360" w:lineRule="auto"/>
        <w:jc w:val="both"/>
      </w:pPr>
      <w:r>
        <w:rPr>
          <w:i/>
        </w:rPr>
        <w:t>„</w:t>
      </w:r>
      <w:r w:rsidR="002568D5">
        <w:rPr>
          <w:i/>
        </w:rPr>
        <w:t>Postali smo legosi, postani i ti</w:t>
      </w:r>
      <w:r>
        <w:rPr>
          <w:i/>
        </w:rPr>
        <w:t>“</w:t>
      </w:r>
      <w:r w:rsidR="003272FA" w:rsidRPr="00221B9D">
        <w:t xml:space="preserve"> fokusira se na zadovoljavanje potreba mladih nezaposlenih osoba u lokalnoj zajednici, koja se suočavaju s teškoćama pronalaska posla, </w:t>
      </w:r>
      <w:r w:rsidR="0013479C" w:rsidRPr="0013479C">
        <w:t>osiguravajući im stjecanje novih znanja, vještina i iskustva kroz pružanje pomoći djeci i mladima u svladavanju izazova i poteškoća s kojima se susreću tijekom odrastanja</w:t>
      </w:r>
      <w:r w:rsidR="0013479C">
        <w:t xml:space="preserve">. </w:t>
      </w:r>
      <w:r w:rsidR="00510723" w:rsidRPr="00221B9D">
        <w:t>Program ukl</w:t>
      </w:r>
      <w:r>
        <w:t xml:space="preserve">jučuje </w:t>
      </w:r>
      <w:r w:rsidRPr="00644BFC">
        <w:rPr>
          <w:b/>
          <w:i/>
        </w:rPr>
        <w:t xml:space="preserve">jedan na </w:t>
      </w:r>
      <w:r w:rsidR="00F46772" w:rsidRPr="00644BFC">
        <w:rPr>
          <w:b/>
          <w:i/>
        </w:rPr>
        <w:t>jedan</w:t>
      </w:r>
      <w:r w:rsidR="00F46772" w:rsidRPr="00644BFC">
        <w:rPr>
          <w:b/>
        </w:rPr>
        <w:t xml:space="preserve"> mentorstvo</w:t>
      </w:r>
      <w:r w:rsidR="00510723" w:rsidRPr="00221B9D">
        <w:t xml:space="preserve"> između </w:t>
      </w:r>
      <w:r w:rsidR="00F46772" w:rsidRPr="00221B9D">
        <w:t>mentor</w:t>
      </w:r>
      <w:r w:rsidR="005A55A5">
        <w:t>a</w:t>
      </w:r>
      <w:r w:rsidR="00F46772" w:rsidRPr="00221B9D">
        <w:t>/volontera (</w:t>
      </w:r>
      <w:r w:rsidR="005A55A5">
        <w:t xml:space="preserve">mlade </w:t>
      </w:r>
      <w:r w:rsidR="00F46772" w:rsidRPr="00221B9D">
        <w:t>odrasle osobe) i mentoriranog (djeteta ili adolescenta) koje</w:t>
      </w:r>
      <w:r w:rsidR="00510723" w:rsidRPr="00221B9D">
        <w:t xml:space="preserve"> se odvija u okruženju zajednice.</w:t>
      </w:r>
      <w:r w:rsidR="00D647A6">
        <w:t xml:space="preserve"> </w:t>
      </w:r>
      <w:r w:rsidR="00F46772" w:rsidRPr="00644BFC">
        <w:rPr>
          <w:b/>
        </w:rPr>
        <w:t>Odnos</w:t>
      </w:r>
      <w:r w:rsidR="00F46772" w:rsidRPr="00221B9D">
        <w:t xml:space="preserve"> između odraslog mentora i mladog „legosa“</w:t>
      </w:r>
      <w:r w:rsidR="00510723" w:rsidRPr="00221B9D">
        <w:t xml:space="preserve"> je najvažniji dio intervencije, jer </w:t>
      </w:r>
      <w:r w:rsidR="00F46772" w:rsidRPr="00221B9D">
        <w:t>upravo učinkovito uparivanje mentora i mentoriranog može dovesti do brige i podrške</w:t>
      </w:r>
      <w:r w:rsidR="005A55A5">
        <w:t xml:space="preserve"> </w:t>
      </w:r>
      <w:r w:rsidR="00F46772" w:rsidRPr="00221B9D">
        <w:t>u odnosu</w:t>
      </w:r>
      <w:r w:rsidR="00510723" w:rsidRPr="00221B9D">
        <w:t>, što može biti presudn</w:t>
      </w:r>
      <w:r w:rsidR="00F46772" w:rsidRPr="00221B9D">
        <w:t>o</w:t>
      </w:r>
      <w:r w:rsidR="005A55A5">
        <w:t xml:space="preserve"> za pozitivne učinke ove intervencije</w:t>
      </w:r>
      <w:r w:rsidR="00F46772" w:rsidRPr="00221B9D">
        <w:t xml:space="preserve"> </w:t>
      </w:r>
      <w:r w:rsidR="005A55A5">
        <w:t xml:space="preserve"> kod djece i </w:t>
      </w:r>
      <w:r w:rsidR="005A55A5" w:rsidRPr="00221B9D">
        <w:t>mlad</w:t>
      </w:r>
      <w:r w:rsidR="005A55A5">
        <w:t>ih</w:t>
      </w:r>
      <w:r w:rsidR="00F46772" w:rsidRPr="00221B9D">
        <w:t>.</w:t>
      </w:r>
    </w:p>
    <w:p w14:paraId="1FFEF698" w14:textId="77777777" w:rsidR="00B20BFC" w:rsidRDefault="00B20BFC" w:rsidP="00A150D0">
      <w:pPr>
        <w:pStyle w:val="StandardWeb"/>
        <w:spacing w:before="0" w:beforeAutospacing="0" w:after="0" w:afterAutospacing="0" w:line="360" w:lineRule="auto"/>
        <w:jc w:val="both"/>
      </w:pPr>
    </w:p>
    <w:p w14:paraId="1346E3F0" w14:textId="7564F32B" w:rsidR="00510723" w:rsidRPr="00221B9D" w:rsidRDefault="00510723" w:rsidP="00A150D0">
      <w:pPr>
        <w:pStyle w:val="StandardWeb"/>
        <w:spacing w:before="0" w:beforeAutospacing="0" w:after="0" w:afterAutospacing="0" w:line="360" w:lineRule="auto"/>
        <w:jc w:val="both"/>
      </w:pPr>
      <w:r w:rsidRPr="00221B9D">
        <w:t xml:space="preserve">U usporedbi </w:t>
      </w:r>
      <w:r w:rsidR="00B06F0F" w:rsidRPr="00221B9D">
        <w:t>sa školskim</w:t>
      </w:r>
      <w:r w:rsidRPr="00221B9D">
        <w:t xml:space="preserve"> mentorski</w:t>
      </w:r>
      <w:r w:rsidR="00B06F0F" w:rsidRPr="00221B9D">
        <w:t>m</w:t>
      </w:r>
      <w:r w:rsidRPr="00221B9D">
        <w:t xml:space="preserve"> program</w:t>
      </w:r>
      <w:r w:rsidR="00B06F0F" w:rsidRPr="00221B9D">
        <w:t>om</w:t>
      </w:r>
      <w:r w:rsidRPr="00221B9D">
        <w:t xml:space="preserve">, </w:t>
      </w:r>
      <w:r w:rsidRPr="00644BFC">
        <w:rPr>
          <w:b/>
        </w:rPr>
        <w:t xml:space="preserve">mentori u </w:t>
      </w:r>
      <w:r w:rsidR="00B06F0F" w:rsidRPr="00644BFC">
        <w:rPr>
          <w:b/>
        </w:rPr>
        <w:t>zajednici</w:t>
      </w:r>
      <w:r w:rsidR="00B06F0F" w:rsidRPr="00221B9D">
        <w:t xml:space="preserve"> provode</w:t>
      </w:r>
      <w:r w:rsidRPr="00221B9D">
        <w:t xml:space="preserve"> više vremena zajedno </w:t>
      </w:r>
      <w:r w:rsidR="00B06F0F" w:rsidRPr="00221B9D">
        <w:t>s mentoriranim</w:t>
      </w:r>
      <w:r w:rsidR="005A55A5">
        <w:t xml:space="preserve"> </w:t>
      </w:r>
      <w:r w:rsidRPr="00221B9D">
        <w:t xml:space="preserve">(oko 3 do 5 sati tjedno, 2-4 puta mjesečno, u trajanju od najmanje </w:t>
      </w:r>
      <w:r w:rsidR="00E028BF">
        <w:t xml:space="preserve">3 </w:t>
      </w:r>
      <w:r w:rsidR="00B02F2F" w:rsidRPr="00221B9D">
        <w:t>mjesec</w:t>
      </w:r>
      <w:r w:rsidR="00B02F2F">
        <w:t>a</w:t>
      </w:r>
      <w:r w:rsidRPr="00221B9D">
        <w:t xml:space="preserve">). </w:t>
      </w:r>
      <w:r w:rsidRPr="00644BFC">
        <w:rPr>
          <w:b/>
        </w:rPr>
        <w:t xml:space="preserve">Ciljevi </w:t>
      </w:r>
      <w:r w:rsidR="00ED5F5B" w:rsidRPr="00644BFC">
        <w:rPr>
          <w:b/>
        </w:rPr>
        <w:t>mentoriranja</w:t>
      </w:r>
      <w:r w:rsidR="005A55A5">
        <w:t xml:space="preserve"> </w:t>
      </w:r>
      <w:r w:rsidR="00A31B5C">
        <w:t>postavljaju se</w:t>
      </w:r>
      <w:r w:rsidR="00ED5F5B" w:rsidRPr="00221B9D">
        <w:t xml:space="preserve"> u zajedničkoj suradnji</w:t>
      </w:r>
      <w:r w:rsidR="005A55A5">
        <w:t xml:space="preserve"> </w:t>
      </w:r>
      <w:r w:rsidR="00DB124B" w:rsidRPr="00221B9D">
        <w:t xml:space="preserve">stručnog tima CNZD-a i </w:t>
      </w:r>
      <w:r w:rsidR="00A31B5C">
        <w:t>roditelja/</w:t>
      </w:r>
      <w:r w:rsidRPr="00221B9D">
        <w:t xml:space="preserve">skrbnika, </w:t>
      </w:r>
      <w:r w:rsidR="00ED5F5B" w:rsidRPr="00221B9D">
        <w:t>djeteta i volontera</w:t>
      </w:r>
      <w:r w:rsidR="00A31B5C">
        <w:t>-mentora</w:t>
      </w:r>
      <w:r w:rsidRPr="00221B9D">
        <w:t xml:space="preserve">. Jedan </w:t>
      </w:r>
      <w:r w:rsidR="00DB124B" w:rsidRPr="00221B9D">
        <w:t xml:space="preserve">od </w:t>
      </w:r>
      <w:r w:rsidRPr="00221B9D">
        <w:t>cilj</w:t>
      </w:r>
      <w:r w:rsidR="00DB124B" w:rsidRPr="00221B9D">
        <w:t>eva</w:t>
      </w:r>
      <w:r w:rsidRPr="00221B9D">
        <w:t xml:space="preserve"> je razviti </w:t>
      </w:r>
      <w:r w:rsidR="00997F5B">
        <w:t xml:space="preserve">zdrav </w:t>
      </w:r>
      <w:r w:rsidRPr="00221B9D">
        <w:t xml:space="preserve">odnos koji je </w:t>
      </w:r>
      <w:r w:rsidR="00DB124B" w:rsidRPr="00221B9D">
        <w:t xml:space="preserve">na obostrano zadovoljstvo, </w:t>
      </w:r>
      <w:r w:rsidR="00997F5B">
        <w:t>u kojem</w:t>
      </w:r>
      <w:r w:rsidRPr="00221B9D">
        <w:t xml:space="preserve"> i mentor i </w:t>
      </w:r>
      <w:r w:rsidR="00DB124B" w:rsidRPr="00221B9D">
        <w:t>mentorirani</w:t>
      </w:r>
      <w:r w:rsidRPr="00221B9D">
        <w:t xml:space="preserve"> žele</w:t>
      </w:r>
      <w:r w:rsidR="00DB124B" w:rsidRPr="00221B9D">
        <w:t xml:space="preserve"> dobrovoljno i redovito </w:t>
      </w:r>
      <w:r w:rsidR="0013479C">
        <w:t>sudjelovati</w:t>
      </w:r>
      <w:r w:rsidRPr="00221B9D">
        <w:t xml:space="preserve">. Ostali ciljevi mogu uključivati bolje </w:t>
      </w:r>
      <w:r w:rsidR="00170A10">
        <w:t xml:space="preserve">školske </w:t>
      </w:r>
      <w:r w:rsidRPr="00221B9D">
        <w:t>ocjene, poboljšanje odnosa s članovima obitelji, učenje novih vještina, ili razv</w:t>
      </w:r>
      <w:r w:rsidR="00DB124B" w:rsidRPr="00221B9D">
        <w:t>oj</w:t>
      </w:r>
      <w:r w:rsidRPr="00221B9D">
        <w:t xml:space="preserve"> novi</w:t>
      </w:r>
      <w:r w:rsidR="00DB124B" w:rsidRPr="00221B9D">
        <w:t>h</w:t>
      </w:r>
      <w:r w:rsidR="00170A10">
        <w:t xml:space="preserve"> interesa i</w:t>
      </w:r>
      <w:r w:rsidRPr="00221B9D">
        <w:t xml:space="preserve"> hobi</w:t>
      </w:r>
      <w:r w:rsidR="00DB124B" w:rsidRPr="00221B9D">
        <w:t>ja</w:t>
      </w:r>
      <w:r w:rsidRPr="00221B9D">
        <w:t>.</w:t>
      </w:r>
    </w:p>
    <w:p w14:paraId="21A322F0" w14:textId="77777777" w:rsidR="00B20BFC" w:rsidRDefault="00B20BFC" w:rsidP="00A150D0">
      <w:pPr>
        <w:pStyle w:val="StandardWeb"/>
        <w:spacing w:before="0" w:beforeAutospacing="0" w:after="0" w:afterAutospacing="0" w:line="360" w:lineRule="auto"/>
        <w:jc w:val="both"/>
      </w:pPr>
    </w:p>
    <w:p w14:paraId="2D39F71C" w14:textId="4ABA705C" w:rsidR="00843946" w:rsidRDefault="00DB124B" w:rsidP="0019700A">
      <w:pPr>
        <w:pStyle w:val="StandardWeb"/>
        <w:spacing w:before="0" w:beforeAutospacing="0" w:after="0" w:afterAutospacing="0" w:line="360" w:lineRule="auto"/>
        <w:jc w:val="both"/>
        <w:rPr>
          <w:color w:val="000000"/>
        </w:rPr>
      </w:pPr>
      <w:r w:rsidRPr="00221B9D">
        <w:t xml:space="preserve">Poželjno je da se udruženi par „legosa“ uključuje u </w:t>
      </w:r>
      <w:r w:rsidR="00510723" w:rsidRPr="00221B9D">
        <w:t xml:space="preserve">razvojno odgovarajuće društvene djelatnosti, kao što su odlazak u </w:t>
      </w:r>
      <w:r w:rsidR="00E96E33" w:rsidRPr="00221B9D">
        <w:t xml:space="preserve">kino, kupovinu, </w:t>
      </w:r>
      <w:r w:rsidR="00ED5F5B" w:rsidRPr="00221B9D">
        <w:t>posjet</w:t>
      </w:r>
      <w:r w:rsidR="005A55A5">
        <w:t xml:space="preserve"> </w:t>
      </w:r>
      <w:r w:rsidR="00510723" w:rsidRPr="00221B9D">
        <w:t>sportski</w:t>
      </w:r>
      <w:r w:rsidR="00ED5F5B" w:rsidRPr="00221B9D">
        <w:t>m događanjima</w:t>
      </w:r>
      <w:r w:rsidR="00510723" w:rsidRPr="00221B9D">
        <w:t xml:space="preserve">, </w:t>
      </w:r>
      <w:r w:rsidR="00E96E33" w:rsidRPr="00221B9D">
        <w:t>odlazak</w:t>
      </w:r>
      <w:r w:rsidR="00510723" w:rsidRPr="00221B9D">
        <w:t xml:space="preserve"> u restoran, čitanje knjiga, odlazak na izlet, u muzeje ili</w:t>
      </w:r>
      <w:r w:rsidR="00ED5F5B" w:rsidRPr="00221B9D">
        <w:t xml:space="preserve"> jednostavno druženje i </w:t>
      </w:r>
      <w:r w:rsidR="00170A10">
        <w:t>razgovor</w:t>
      </w:r>
      <w:r w:rsidR="00510723" w:rsidRPr="00221B9D">
        <w:t xml:space="preserve">. </w:t>
      </w:r>
      <w:r w:rsidR="00170A10">
        <w:t>Prema Grossman i Garry (1997), t</w:t>
      </w:r>
      <w:r w:rsidR="00510723" w:rsidRPr="00221B9D">
        <w:t>akve aktivnosti poboljša</w:t>
      </w:r>
      <w:r w:rsidR="00170A10">
        <w:t>vaju</w:t>
      </w:r>
      <w:r w:rsidR="00510723" w:rsidRPr="00221B9D">
        <w:t xml:space="preserve"> k</w:t>
      </w:r>
      <w:r w:rsidR="00ED5F5B" w:rsidRPr="00221B9D">
        <w:t>omunikacijske vještine, razvijaju</w:t>
      </w:r>
      <w:r w:rsidR="00510723" w:rsidRPr="00221B9D">
        <w:t xml:space="preserve"> odnos</w:t>
      </w:r>
      <w:r w:rsidR="00ED5F5B" w:rsidRPr="00221B9D">
        <w:t xml:space="preserve"> te podržavaju donošenje </w:t>
      </w:r>
      <w:r w:rsidR="005A55A5">
        <w:t xml:space="preserve">pozitivnih/poželjnih </w:t>
      </w:r>
      <w:r w:rsidR="00ED5F5B" w:rsidRPr="00221B9D">
        <w:t>odluka</w:t>
      </w:r>
      <w:r w:rsidR="00510723" w:rsidRPr="00221B9D">
        <w:t>.</w:t>
      </w:r>
      <w:r w:rsidR="00D647A6">
        <w:t xml:space="preserve"> </w:t>
      </w:r>
      <w:r w:rsidR="00EF4559" w:rsidRPr="00221B9D">
        <w:rPr>
          <w:color w:val="000000"/>
        </w:rPr>
        <w:t xml:space="preserve">Odnos </w:t>
      </w:r>
      <w:r w:rsidR="0096423A" w:rsidRPr="00221B9D">
        <w:rPr>
          <w:color w:val="000000"/>
        </w:rPr>
        <w:t>mentor – mentorirani (</w:t>
      </w:r>
      <w:r w:rsidR="00EF4559" w:rsidRPr="00221B9D">
        <w:rPr>
          <w:color w:val="000000"/>
        </w:rPr>
        <w:t>volonter – dijete</w:t>
      </w:r>
      <w:r w:rsidR="0096423A" w:rsidRPr="00221B9D">
        <w:rPr>
          <w:color w:val="000000"/>
        </w:rPr>
        <w:t>)</w:t>
      </w:r>
      <w:r w:rsidR="00EF4559" w:rsidRPr="00221B9D">
        <w:rPr>
          <w:color w:val="000000"/>
        </w:rPr>
        <w:t>, zasnovan</w:t>
      </w:r>
      <w:r w:rsidR="0096423A" w:rsidRPr="00221B9D">
        <w:rPr>
          <w:color w:val="000000"/>
        </w:rPr>
        <w:t xml:space="preserve"> na prijateljstvu, pozitivno utječe </w:t>
      </w:r>
      <w:r w:rsidR="00EF4559" w:rsidRPr="00221B9D">
        <w:rPr>
          <w:color w:val="000000"/>
        </w:rPr>
        <w:t xml:space="preserve"> na razvoj socijalnih vještina djeteta, stjecanje novih interesa/navika i pozitivnog stava prema učenju i školi, povećanje samopouzdanja itd. </w:t>
      </w:r>
      <w:r w:rsidR="00170A10">
        <w:rPr>
          <w:color w:val="000000"/>
        </w:rPr>
        <w:t>Čestina susreta</w:t>
      </w:r>
      <w:r w:rsidR="00EF4559" w:rsidRPr="00221B9D">
        <w:rPr>
          <w:color w:val="000000"/>
        </w:rPr>
        <w:t xml:space="preserve"> volontera i djeteta ovisi o dos</w:t>
      </w:r>
      <w:r w:rsidR="0096423A" w:rsidRPr="00221B9D">
        <w:rPr>
          <w:color w:val="000000"/>
        </w:rPr>
        <w:t xml:space="preserve">tupnosti i volontera i djeteta, </w:t>
      </w:r>
      <w:r w:rsidR="00EF4559" w:rsidRPr="00221B9D">
        <w:rPr>
          <w:color w:val="000000"/>
        </w:rPr>
        <w:t xml:space="preserve">a aktivnosti se prilagođavaju razvojnim specifičnostima, </w:t>
      </w:r>
      <w:r w:rsidR="00B20BFC">
        <w:rPr>
          <w:color w:val="000000"/>
        </w:rPr>
        <w:t xml:space="preserve">interesima i potrebama </w:t>
      </w:r>
      <w:r w:rsidR="00D647A6">
        <w:rPr>
          <w:color w:val="000000"/>
        </w:rPr>
        <w:t>djeteta</w:t>
      </w:r>
      <w:r w:rsidR="0013479C">
        <w:rPr>
          <w:color w:val="000000"/>
        </w:rPr>
        <w:t>.</w:t>
      </w:r>
    </w:p>
    <w:p w14:paraId="6D75495E" w14:textId="77777777" w:rsidR="0019700A" w:rsidRDefault="0019700A" w:rsidP="0019700A">
      <w:pPr>
        <w:pStyle w:val="StandardWeb"/>
        <w:spacing w:before="0" w:beforeAutospacing="0" w:after="0" w:afterAutospacing="0" w:line="360" w:lineRule="auto"/>
        <w:jc w:val="both"/>
        <w:rPr>
          <w:color w:val="000000"/>
        </w:rPr>
      </w:pPr>
    </w:p>
    <w:p w14:paraId="478C9415" w14:textId="77777777" w:rsidR="0019700A" w:rsidRDefault="0019700A" w:rsidP="0019700A">
      <w:pPr>
        <w:pStyle w:val="StandardWeb"/>
        <w:spacing w:before="0" w:beforeAutospacing="0" w:after="0" w:afterAutospacing="0" w:line="360" w:lineRule="auto"/>
        <w:jc w:val="both"/>
      </w:pPr>
    </w:p>
    <w:p w14:paraId="27DEF78C" w14:textId="77777777" w:rsidR="00A25614" w:rsidRDefault="00A25614" w:rsidP="0019700A">
      <w:pPr>
        <w:pStyle w:val="StandardWeb"/>
        <w:spacing w:before="0" w:beforeAutospacing="0" w:after="0" w:afterAutospacing="0" w:line="360" w:lineRule="auto"/>
        <w:jc w:val="both"/>
      </w:pPr>
    </w:p>
    <w:p w14:paraId="766B69E8" w14:textId="69EA12B5" w:rsidR="00843946" w:rsidRPr="00A25614" w:rsidRDefault="00AE5D37" w:rsidP="00A25614">
      <w:pPr>
        <w:pStyle w:val="Odlomakpopisa"/>
        <w:numPr>
          <w:ilvl w:val="0"/>
          <w:numId w:val="12"/>
        </w:numPr>
        <w:tabs>
          <w:tab w:val="left" w:pos="1830"/>
        </w:tabs>
        <w:spacing w:after="0" w:line="360" w:lineRule="auto"/>
        <w:jc w:val="both"/>
        <w:rPr>
          <w:rFonts w:ascii="Times New Roman" w:hAnsi="Times New Roman" w:cs="Times New Roman"/>
          <w:b/>
          <w:sz w:val="24"/>
          <w:szCs w:val="24"/>
        </w:rPr>
      </w:pPr>
      <w:r w:rsidRPr="00221B9D">
        <w:rPr>
          <w:rFonts w:ascii="Times New Roman" w:hAnsi="Times New Roman" w:cs="Times New Roman"/>
          <w:b/>
          <w:sz w:val="24"/>
          <w:szCs w:val="24"/>
        </w:rPr>
        <w:lastRenderedPageBreak/>
        <w:t>Regrutiranje i s</w:t>
      </w:r>
      <w:r w:rsidR="004D7E0A" w:rsidRPr="00221B9D">
        <w:rPr>
          <w:rFonts w:ascii="Times New Roman" w:hAnsi="Times New Roman" w:cs="Times New Roman"/>
          <w:b/>
          <w:sz w:val="24"/>
          <w:szCs w:val="24"/>
        </w:rPr>
        <w:t>elekcija</w:t>
      </w:r>
    </w:p>
    <w:p w14:paraId="23FC7DD6" w14:textId="77777777" w:rsidR="00DF5F7A" w:rsidRDefault="00DF5F7A" w:rsidP="00DF5F7A">
      <w:pPr>
        <w:pStyle w:val="Odlomakpopisa"/>
        <w:numPr>
          <w:ilvl w:val="1"/>
          <w:numId w:val="12"/>
        </w:numPr>
        <w:tabs>
          <w:tab w:val="left" w:pos="18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Odabir djece</w:t>
      </w:r>
    </w:p>
    <w:p w14:paraId="287448AB" w14:textId="77777777" w:rsidR="00B20BFC" w:rsidRPr="00B20BFC" w:rsidRDefault="00B20BFC" w:rsidP="00B20BFC">
      <w:pPr>
        <w:tabs>
          <w:tab w:val="left" w:pos="1830"/>
        </w:tabs>
        <w:spacing w:after="0" w:line="360" w:lineRule="auto"/>
        <w:jc w:val="both"/>
        <w:rPr>
          <w:rFonts w:ascii="Times New Roman" w:hAnsi="Times New Roman" w:cs="Times New Roman"/>
          <w:b/>
          <w:sz w:val="24"/>
          <w:szCs w:val="24"/>
        </w:rPr>
      </w:pPr>
    </w:p>
    <w:p w14:paraId="10149E5E" w14:textId="6C326C6C" w:rsidR="00DF5F7A" w:rsidRDefault="00DF5F7A" w:rsidP="00195EAC">
      <w:pPr>
        <w:tabs>
          <w:tab w:val="left" w:pos="709"/>
          <w:tab w:val="left" w:pos="1830"/>
        </w:tabs>
        <w:spacing w:after="0" w:line="360" w:lineRule="auto"/>
        <w:jc w:val="both"/>
        <w:rPr>
          <w:rFonts w:ascii="Times New Roman" w:hAnsi="Times New Roman" w:cs="Times New Roman"/>
          <w:sz w:val="24"/>
          <w:szCs w:val="24"/>
        </w:rPr>
      </w:pPr>
      <w:r w:rsidRPr="00DF5F7A">
        <w:rPr>
          <w:rFonts w:ascii="Times New Roman" w:hAnsi="Times New Roman" w:cs="Times New Roman"/>
          <w:sz w:val="24"/>
          <w:szCs w:val="24"/>
        </w:rPr>
        <w:t>Program men</w:t>
      </w:r>
      <w:r>
        <w:rPr>
          <w:rFonts w:ascii="Times New Roman" w:hAnsi="Times New Roman" w:cs="Times New Roman"/>
          <w:sz w:val="24"/>
          <w:szCs w:val="24"/>
        </w:rPr>
        <w:t>toriranja prvenstvo sudjelovanja daje korisnicima Doma za odgoj djece i mladeži</w:t>
      </w:r>
      <w:r w:rsidR="00B36988">
        <w:rPr>
          <w:rFonts w:ascii="Times New Roman" w:hAnsi="Times New Roman" w:cs="Times New Roman"/>
          <w:sz w:val="24"/>
          <w:szCs w:val="24"/>
        </w:rPr>
        <w:t>, kao parterima u projektu. Ostala zainteresirana djeca prijavljuju se online preko izrađene web – stranice</w:t>
      </w:r>
      <w:r w:rsidR="008E6D95">
        <w:rPr>
          <w:rFonts w:ascii="Times New Roman" w:hAnsi="Times New Roman" w:cs="Times New Roman"/>
          <w:sz w:val="24"/>
          <w:szCs w:val="24"/>
        </w:rPr>
        <w:t xml:space="preserve"> </w:t>
      </w:r>
      <w:hyperlink r:id="rId10" w:history="1">
        <w:r w:rsidR="008E6D95" w:rsidRPr="00790520">
          <w:rPr>
            <w:rStyle w:val="Hiperveza"/>
            <w:rFonts w:ascii="Times New Roman" w:hAnsi="Times New Roman" w:cs="Times New Roman"/>
            <w:sz w:val="24"/>
            <w:szCs w:val="24"/>
          </w:rPr>
          <w:t>http://postanimilegos.org/</w:t>
        </w:r>
      </w:hyperlink>
      <w:r w:rsidR="00B36988">
        <w:rPr>
          <w:rFonts w:ascii="Times New Roman" w:hAnsi="Times New Roman" w:cs="Times New Roman"/>
          <w:sz w:val="24"/>
          <w:szCs w:val="24"/>
        </w:rPr>
        <w:t>. Online prijavu mogu obaviti roditelji</w:t>
      </w:r>
      <w:r w:rsidR="0013479C">
        <w:rPr>
          <w:rFonts w:ascii="Times New Roman" w:hAnsi="Times New Roman" w:cs="Times New Roman"/>
          <w:sz w:val="24"/>
          <w:szCs w:val="24"/>
        </w:rPr>
        <w:t>,</w:t>
      </w:r>
      <w:r w:rsidR="00B36988">
        <w:rPr>
          <w:rFonts w:ascii="Times New Roman" w:hAnsi="Times New Roman" w:cs="Times New Roman"/>
          <w:sz w:val="24"/>
          <w:szCs w:val="24"/>
        </w:rPr>
        <w:t xml:space="preserve"> ali i sama djeca. Preko prijave stručni tim Centra dobiva osnovne informacije o djetetu, odnosno „ulazne podatke“, koji ujedno služe i kao trijažni podaci na temelju kojih stručni tim procjenjuje u kojoj mjeri mentorski program </w:t>
      </w:r>
      <w:r w:rsidR="008E6D95">
        <w:rPr>
          <w:rFonts w:ascii="Times New Roman" w:hAnsi="Times New Roman" w:cs="Times New Roman"/>
          <w:i/>
          <w:sz w:val="24"/>
          <w:szCs w:val="24"/>
        </w:rPr>
        <w:t>“Postali smo legosi, postani i ti“</w:t>
      </w:r>
      <w:r w:rsidR="00B36988">
        <w:rPr>
          <w:rFonts w:ascii="Times New Roman" w:hAnsi="Times New Roman" w:cs="Times New Roman"/>
          <w:sz w:val="24"/>
          <w:szCs w:val="24"/>
        </w:rPr>
        <w:t xml:space="preserve"> može zadovoljiti određene potrebe djeteta.</w:t>
      </w:r>
    </w:p>
    <w:p w14:paraId="020C3240" w14:textId="77777777" w:rsidR="00B36988" w:rsidRDefault="00B36988" w:rsidP="00DF5F7A">
      <w:pPr>
        <w:tabs>
          <w:tab w:val="left" w:pos="18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Nakon prijave, roditelji i dijete se pozivaju na inicijalni intervju kojim se </w:t>
      </w:r>
      <w:r w:rsidR="00195EAC">
        <w:rPr>
          <w:rFonts w:ascii="Times New Roman" w:hAnsi="Times New Roman" w:cs="Times New Roman"/>
          <w:sz w:val="24"/>
          <w:szCs w:val="24"/>
        </w:rPr>
        <w:t xml:space="preserve">prikupljaju amnestički podaci (broj članova u kućanstvu, obiteljski odnosi, dob, obrazovanje, zaposlenje i interesi roditelja), </w:t>
      </w:r>
      <w:r>
        <w:rPr>
          <w:rFonts w:ascii="Times New Roman" w:hAnsi="Times New Roman" w:cs="Times New Roman"/>
          <w:sz w:val="24"/>
          <w:szCs w:val="24"/>
        </w:rPr>
        <w:t xml:space="preserve">provjerava </w:t>
      </w:r>
      <w:r w:rsidR="00195EAC">
        <w:rPr>
          <w:rFonts w:ascii="Times New Roman" w:hAnsi="Times New Roman" w:cs="Times New Roman"/>
          <w:sz w:val="24"/>
          <w:szCs w:val="24"/>
        </w:rPr>
        <w:t xml:space="preserve">se </w:t>
      </w:r>
      <w:r>
        <w:rPr>
          <w:rFonts w:ascii="Times New Roman" w:hAnsi="Times New Roman" w:cs="Times New Roman"/>
          <w:sz w:val="24"/>
          <w:szCs w:val="24"/>
        </w:rPr>
        <w:t>njihova informiranost o programu, predstavljaju im se aktivnosti mentorskog programa, propituju očekivanja i želje roditelja i djeteta</w:t>
      </w:r>
      <w:r w:rsidR="00195EAC">
        <w:rPr>
          <w:rFonts w:ascii="Times New Roman" w:hAnsi="Times New Roman" w:cs="Times New Roman"/>
          <w:sz w:val="24"/>
          <w:szCs w:val="24"/>
        </w:rPr>
        <w:t>, djetetovih navika (urednost, čistoća sobe, radne navike i sl.), prijatelji u školi (vršnjaci), slobodno vrijeme i interesi.</w:t>
      </w:r>
    </w:p>
    <w:p w14:paraId="28F07A46" w14:textId="77777777" w:rsidR="00B20BFC" w:rsidRDefault="00B20BFC" w:rsidP="00B20BFC">
      <w:pPr>
        <w:spacing w:after="0" w:line="360" w:lineRule="auto"/>
        <w:jc w:val="both"/>
        <w:rPr>
          <w:rFonts w:ascii="Times New Roman" w:hAnsi="Times New Roman" w:cs="Times New Roman"/>
          <w:sz w:val="24"/>
          <w:szCs w:val="24"/>
        </w:rPr>
      </w:pPr>
    </w:p>
    <w:p w14:paraId="2C8F8BAD" w14:textId="77777777" w:rsidR="00777BC1" w:rsidRPr="00777BC1" w:rsidRDefault="00DF5F7A" w:rsidP="00B20BFC">
      <w:pPr>
        <w:spacing w:after="0" w:line="360" w:lineRule="auto"/>
        <w:jc w:val="both"/>
        <w:rPr>
          <w:rFonts w:ascii="Times New Roman" w:hAnsi="Times New Roman" w:cs="Times New Roman"/>
          <w:color w:val="000000"/>
          <w:sz w:val="24"/>
          <w:szCs w:val="24"/>
        </w:rPr>
      </w:pPr>
      <w:r w:rsidRPr="00777BC1">
        <w:rPr>
          <w:rFonts w:ascii="Times New Roman" w:hAnsi="Times New Roman" w:cs="Times New Roman"/>
          <w:sz w:val="24"/>
          <w:szCs w:val="24"/>
        </w:rPr>
        <w:t xml:space="preserve">Za sudjelovanje djece </w:t>
      </w:r>
      <w:r w:rsidR="00777BC1">
        <w:rPr>
          <w:rFonts w:ascii="Times New Roman" w:hAnsi="Times New Roman" w:cs="Times New Roman"/>
          <w:sz w:val="24"/>
          <w:szCs w:val="24"/>
        </w:rPr>
        <w:t xml:space="preserve">u programu potreban </w:t>
      </w:r>
      <w:r w:rsidRPr="00777BC1">
        <w:rPr>
          <w:rFonts w:ascii="Times New Roman" w:hAnsi="Times New Roman" w:cs="Times New Roman"/>
          <w:sz w:val="24"/>
          <w:szCs w:val="24"/>
        </w:rPr>
        <w:t>je</w:t>
      </w:r>
      <w:r w:rsidR="00777BC1">
        <w:rPr>
          <w:rFonts w:ascii="Times New Roman" w:hAnsi="Times New Roman" w:cs="Times New Roman"/>
          <w:sz w:val="24"/>
          <w:szCs w:val="24"/>
        </w:rPr>
        <w:t xml:space="preserve"> i</w:t>
      </w:r>
      <w:r w:rsidR="005A55A5">
        <w:rPr>
          <w:rFonts w:ascii="Times New Roman" w:hAnsi="Times New Roman" w:cs="Times New Roman"/>
          <w:sz w:val="24"/>
          <w:szCs w:val="24"/>
        </w:rPr>
        <w:t xml:space="preserve"> </w:t>
      </w:r>
      <w:r w:rsidRPr="00777BC1">
        <w:rPr>
          <w:rFonts w:ascii="Times New Roman" w:hAnsi="Times New Roman" w:cs="Times New Roman"/>
          <w:b/>
          <w:i/>
          <w:sz w:val="24"/>
          <w:szCs w:val="24"/>
        </w:rPr>
        <w:t>potpisani pristanak roditelja</w:t>
      </w:r>
      <w:r w:rsidR="005A55A5">
        <w:rPr>
          <w:rFonts w:ascii="Times New Roman" w:hAnsi="Times New Roman" w:cs="Times New Roman"/>
          <w:b/>
          <w:i/>
          <w:sz w:val="24"/>
          <w:szCs w:val="24"/>
        </w:rPr>
        <w:t>/skrbnika</w:t>
      </w:r>
      <w:r w:rsidRPr="00777BC1">
        <w:rPr>
          <w:rFonts w:ascii="Times New Roman" w:hAnsi="Times New Roman" w:cs="Times New Roman"/>
          <w:i/>
          <w:sz w:val="24"/>
          <w:szCs w:val="24"/>
        </w:rPr>
        <w:t>.</w:t>
      </w:r>
      <w:r w:rsidR="00777BC1" w:rsidRPr="00777BC1">
        <w:rPr>
          <w:rFonts w:ascii="Times New Roman" w:hAnsi="Times New Roman" w:cs="Times New Roman"/>
          <w:color w:val="000000"/>
          <w:sz w:val="24"/>
          <w:szCs w:val="24"/>
        </w:rPr>
        <w:t xml:space="preserve"> Nakon uključivanja djeteta u program mentoriranja za svako dijete stručni tim CNZD-a, u suradnji s roditeljima/skrbnicima i djetetom, određuje individualne ciljeve i planove rada. </w:t>
      </w:r>
    </w:p>
    <w:p w14:paraId="7511C0CD" w14:textId="751B049E" w:rsidR="0019700A" w:rsidRDefault="0019700A">
      <w:pPr>
        <w:rPr>
          <w:rFonts w:ascii="Times New Roman" w:hAnsi="Times New Roman" w:cs="Times New Roman"/>
          <w:b/>
          <w:sz w:val="24"/>
          <w:szCs w:val="24"/>
        </w:rPr>
      </w:pPr>
    </w:p>
    <w:p w14:paraId="62E07A88" w14:textId="7F9F8B46" w:rsidR="0096423A" w:rsidRDefault="0019700A" w:rsidP="00195EAC">
      <w:pPr>
        <w:pStyle w:val="Odlomakpopisa"/>
        <w:numPr>
          <w:ilvl w:val="1"/>
          <w:numId w:val="12"/>
        </w:numPr>
        <w:tabs>
          <w:tab w:val="left" w:pos="183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95EAC" w:rsidRPr="00195EAC">
        <w:rPr>
          <w:rFonts w:ascii="Times New Roman" w:hAnsi="Times New Roman" w:cs="Times New Roman"/>
          <w:b/>
          <w:color w:val="000000"/>
          <w:sz w:val="24"/>
          <w:szCs w:val="24"/>
        </w:rPr>
        <w:t>Odabir volontera</w:t>
      </w:r>
    </w:p>
    <w:p w14:paraId="58C9AE4A" w14:textId="77777777" w:rsidR="00B20BFC" w:rsidRDefault="00B20BFC" w:rsidP="00195EAC">
      <w:pPr>
        <w:tabs>
          <w:tab w:val="left" w:pos="709"/>
          <w:tab w:val="left" w:pos="1830"/>
        </w:tabs>
        <w:spacing w:after="0" w:line="360" w:lineRule="auto"/>
        <w:jc w:val="both"/>
        <w:rPr>
          <w:rFonts w:ascii="Times New Roman" w:hAnsi="Times New Roman" w:cs="Times New Roman"/>
          <w:b/>
          <w:color w:val="000000"/>
          <w:sz w:val="24"/>
          <w:szCs w:val="24"/>
        </w:rPr>
      </w:pPr>
    </w:p>
    <w:p w14:paraId="4C302287" w14:textId="6093DF93" w:rsidR="00AE5D37" w:rsidRPr="00221B9D" w:rsidRDefault="00AE5D37" w:rsidP="00195EAC">
      <w:pPr>
        <w:tabs>
          <w:tab w:val="left" w:pos="709"/>
          <w:tab w:val="left" w:pos="1830"/>
        </w:tabs>
        <w:spacing w:after="0" w:line="360" w:lineRule="auto"/>
        <w:jc w:val="both"/>
        <w:rPr>
          <w:rFonts w:ascii="Times New Roman" w:hAnsi="Times New Roman" w:cs="Times New Roman"/>
          <w:b/>
          <w:sz w:val="24"/>
          <w:szCs w:val="24"/>
        </w:rPr>
      </w:pPr>
      <w:r w:rsidRPr="00221B9D">
        <w:rPr>
          <w:rFonts w:ascii="Times New Roman" w:hAnsi="Times New Roman" w:cs="Times New Roman"/>
          <w:color w:val="000000"/>
          <w:sz w:val="24"/>
          <w:szCs w:val="24"/>
        </w:rPr>
        <w:t xml:space="preserve">Kako bi stupili u kontakt sa ciljanom skupinom volontera, podijeliti će se odgovarajući letci i brošure po fakultetima srodnih </w:t>
      </w:r>
      <w:r w:rsidR="005A55A5">
        <w:rPr>
          <w:rFonts w:ascii="Times New Roman" w:hAnsi="Times New Roman" w:cs="Times New Roman"/>
          <w:color w:val="000000"/>
          <w:sz w:val="24"/>
          <w:szCs w:val="24"/>
        </w:rPr>
        <w:t>društvenih</w:t>
      </w:r>
      <w:r w:rsidR="005A55A5" w:rsidRPr="00221B9D">
        <w:rPr>
          <w:rFonts w:ascii="Times New Roman" w:hAnsi="Times New Roman" w:cs="Times New Roman"/>
          <w:color w:val="000000"/>
          <w:sz w:val="24"/>
          <w:szCs w:val="24"/>
        </w:rPr>
        <w:t xml:space="preserve"> </w:t>
      </w:r>
      <w:r w:rsidR="003840E2" w:rsidRPr="00221B9D">
        <w:rPr>
          <w:rFonts w:ascii="Times New Roman" w:hAnsi="Times New Roman" w:cs="Times New Roman"/>
          <w:color w:val="000000"/>
          <w:sz w:val="24"/>
          <w:szCs w:val="24"/>
        </w:rPr>
        <w:t>st</w:t>
      </w:r>
      <w:r w:rsidR="00AE40FD">
        <w:rPr>
          <w:rFonts w:ascii="Times New Roman" w:hAnsi="Times New Roman" w:cs="Times New Roman"/>
          <w:color w:val="000000"/>
          <w:sz w:val="24"/>
          <w:szCs w:val="24"/>
        </w:rPr>
        <w:t xml:space="preserve">udija (Filozofski fakultet, </w:t>
      </w:r>
      <w:r w:rsidR="006E47CB">
        <w:rPr>
          <w:rFonts w:ascii="Times New Roman" w:hAnsi="Times New Roman" w:cs="Times New Roman"/>
          <w:color w:val="000000" w:themeColor="text1"/>
          <w:sz w:val="24"/>
          <w:szCs w:val="24"/>
        </w:rPr>
        <w:t>Fakultet za odgojne i obrazovne znanosti</w:t>
      </w:r>
      <w:r w:rsidR="003840E2" w:rsidRPr="00221B9D">
        <w:rPr>
          <w:rFonts w:ascii="Times New Roman" w:hAnsi="Times New Roman" w:cs="Times New Roman"/>
          <w:color w:val="000000"/>
          <w:sz w:val="24"/>
          <w:szCs w:val="24"/>
        </w:rPr>
        <w:t xml:space="preserve">) te će se putem društvenih mreža i službene </w:t>
      </w:r>
      <w:r w:rsidR="0013479C">
        <w:rPr>
          <w:rFonts w:ascii="Times New Roman" w:hAnsi="Times New Roman" w:cs="Times New Roman"/>
          <w:color w:val="000000"/>
          <w:sz w:val="24"/>
          <w:szCs w:val="24"/>
        </w:rPr>
        <w:t>web</w:t>
      </w:r>
      <w:r w:rsidR="0013479C" w:rsidRPr="00221B9D">
        <w:rPr>
          <w:rFonts w:ascii="Times New Roman" w:hAnsi="Times New Roman" w:cs="Times New Roman"/>
          <w:color w:val="000000"/>
          <w:sz w:val="24"/>
          <w:szCs w:val="24"/>
        </w:rPr>
        <w:t xml:space="preserve"> </w:t>
      </w:r>
      <w:r w:rsidR="003840E2" w:rsidRPr="00221B9D">
        <w:rPr>
          <w:rFonts w:ascii="Times New Roman" w:hAnsi="Times New Roman" w:cs="Times New Roman"/>
          <w:color w:val="000000"/>
          <w:sz w:val="24"/>
          <w:szCs w:val="24"/>
        </w:rPr>
        <w:t>stranice</w:t>
      </w:r>
      <w:r w:rsidR="00AE40FD">
        <w:rPr>
          <w:rFonts w:ascii="Times New Roman" w:hAnsi="Times New Roman" w:cs="Times New Roman"/>
          <w:color w:val="000000"/>
          <w:sz w:val="24"/>
          <w:szCs w:val="24"/>
        </w:rPr>
        <w:t xml:space="preserve">, </w:t>
      </w:r>
      <w:r w:rsidR="00AE40FD" w:rsidRPr="00170A10">
        <w:rPr>
          <w:rFonts w:ascii="Times New Roman" w:hAnsi="Times New Roman" w:cs="Times New Roman"/>
          <w:color w:val="000000" w:themeColor="text1"/>
          <w:sz w:val="24"/>
          <w:szCs w:val="24"/>
        </w:rPr>
        <w:t>na kojoj se moraju prijaviti</w:t>
      </w:r>
      <w:r w:rsidR="00AE40FD">
        <w:rPr>
          <w:rFonts w:ascii="Times New Roman" w:hAnsi="Times New Roman" w:cs="Times New Roman"/>
          <w:color w:val="000000"/>
          <w:sz w:val="24"/>
          <w:szCs w:val="24"/>
        </w:rPr>
        <w:t>,</w:t>
      </w:r>
      <w:r w:rsidR="003840E2" w:rsidRPr="00221B9D">
        <w:rPr>
          <w:rFonts w:ascii="Times New Roman" w:hAnsi="Times New Roman" w:cs="Times New Roman"/>
          <w:color w:val="000000"/>
          <w:sz w:val="24"/>
          <w:szCs w:val="24"/>
        </w:rPr>
        <w:t xml:space="preserve"> po</w:t>
      </w:r>
      <w:r w:rsidR="00170A10">
        <w:rPr>
          <w:rFonts w:ascii="Times New Roman" w:hAnsi="Times New Roman" w:cs="Times New Roman"/>
          <w:color w:val="000000"/>
          <w:sz w:val="24"/>
          <w:szCs w:val="24"/>
        </w:rPr>
        <w:t>zvati</w:t>
      </w:r>
      <w:r w:rsidR="00195EAC">
        <w:rPr>
          <w:rFonts w:ascii="Times New Roman" w:hAnsi="Times New Roman" w:cs="Times New Roman"/>
          <w:color w:val="000000"/>
          <w:sz w:val="24"/>
          <w:szCs w:val="24"/>
        </w:rPr>
        <w:t xml:space="preserve"> sve zainteresirane</w:t>
      </w:r>
      <w:r w:rsidR="00170A10">
        <w:rPr>
          <w:rFonts w:ascii="Times New Roman" w:hAnsi="Times New Roman" w:cs="Times New Roman"/>
          <w:color w:val="000000"/>
          <w:sz w:val="24"/>
          <w:szCs w:val="24"/>
        </w:rPr>
        <w:t xml:space="preserve"> na uključivanje u projekt</w:t>
      </w:r>
      <w:r w:rsidR="003840E2" w:rsidRPr="00221B9D">
        <w:rPr>
          <w:rFonts w:ascii="Times New Roman" w:hAnsi="Times New Roman" w:cs="Times New Roman"/>
          <w:color w:val="000000"/>
          <w:sz w:val="24"/>
          <w:szCs w:val="24"/>
        </w:rPr>
        <w:t>.</w:t>
      </w:r>
    </w:p>
    <w:p w14:paraId="1036AA30" w14:textId="77777777" w:rsidR="00843946" w:rsidRDefault="00843946" w:rsidP="00A150D0">
      <w:pPr>
        <w:pStyle w:val="StandardWeb"/>
        <w:spacing w:before="0" w:beforeAutospacing="0" w:after="0" w:afterAutospacing="0" w:line="360" w:lineRule="auto"/>
        <w:jc w:val="both"/>
        <w:rPr>
          <w:color w:val="000000"/>
        </w:rPr>
      </w:pPr>
    </w:p>
    <w:p w14:paraId="6DA9601E" w14:textId="108434CD" w:rsidR="0096423A" w:rsidRPr="00221B9D" w:rsidRDefault="0096423A" w:rsidP="00A150D0">
      <w:pPr>
        <w:pStyle w:val="StandardWeb"/>
        <w:spacing w:before="0" w:beforeAutospacing="0" w:after="0" w:afterAutospacing="0" w:line="360" w:lineRule="auto"/>
        <w:jc w:val="both"/>
        <w:rPr>
          <w:color w:val="000000"/>
        </w:rPr>
      </w:pPr>
      <w:r w:rsidRPr="00221B9D">
        <w:rPr>
          <w:color w:val="000000"/>
        </w:rPr>
        <w:t xml:space="preserve">Osobe koje se prijave za volontera/mentora najprije prolaze </w:t>
      </w:r>
      <w:r w:rsidR="00197ABC" w:rsidRPr="002F603C">
        <w:rPr>
          <w:color w:val="000000" w:themeColor="text1"/>
        </w:rPr>
        <w:t>redom</w:t>
      </w:r>
      <w:r w:rsidR="00904B4F">
        <w:rPr>
          <w:color w:val="000000" w:themeColor="text1"/>
        </w:rPr>
        <w:t xml:space="preserve"> </w:t>
      </w:r>
      <w:r w:rsidRPr="00221B9D">
        <w:rPr>
          <w:color w:val="000000"/>
        </w:rPr>
        <w:t xml:space="preserve">kroz proces selekcije: </w:t>
      </w:r>
    </w:p>
    <w:p w14:paraId="15D95F41" w14:textId="77777777" w:rsidR="0096423A" w:rsidRDefault="00DB456E" w:rsidP="00A150D0">
      <w:pPr>
        <w:pStyle w:val="StandardWeb"/>
        <w:numPr>
          <w:ilvl w:val="0"/>
          <w:numId w:val="6"/>
        </w:numPr>
        <w:spacing w:before="0" w:beforeAutospacing="0" w:after="0" w:afterAutospacing="0" w:line="360" w:lineRule="auto"/>
        <w:jc w:val="both"/>
        <w:rPr>
          <w:color w:val="000000"/>
        </w:rPr>
      </w:pPr>
      <w:r w:rsidRPr="00221B9D">
        <w:rPr>
          <w:color w:val="000000"/>
        </w:rPr>
        <w:t>O</w:t>
      </w:r>
      <w:r w:rsidR="0096423A" w:rsidRPr="00221B9D">
        <w:rPr>
          <w:color w:val="000000"/>
        </w:rPr>
        <w:t xml:space="preserve">nline prijava (obrazac dostupan na stranici </w:t>
      </w:r>
      <w:hyperlink r:id="rId11" w:history="1">
        <w:r w:rsidR="0096423A" w:rsidRPr="00221B9D">
          <w:rPr>
            <w:rStyle w:val="Hiperveza"/>
          </w:rPr>
          <w:t>http://postanimilegos.org/</w:t>
        </w:r>
      </w:hyperlink>
      <w:r w:rsidR="0096423A" w:rsidRPr="00221B9D">
        <w:rPr>
          <w:color w:val="000000"/>
        </w:rPr>
        <w:t xml:space="preserve"> )</w:t>
      </w:r>
    </w:p>
    <w:p w14:paraId="4F27F9EF" w14:textId="77777777" w:rsidR="00170A10" w:rsidRPr="00221B9D" w:rsidRDefault="00170A10" w:rsidP="00A150D0">
      <w:pPr>
        <w:pStyle w:val="StandardWeb"/>
        <w:numPr>
          <w:ilvl w:val="0"/>
          <w:numId w:val="6"/>
        </w:numPr>
        <w:spacing w:before="0" w:beforeAutospacing="0" w:after="0" w:afterAutospacing="0" w:line="360" w:lineRule="auto"/>
        <w:jc w:val="both"/>
        <w:rPr>
          <w:color w:val="000000"/>
        </w:rPr>
      </w:pPr>
      <w:r>
        <w:rPr>
          <w:color w:val="000000"/>
        </w:rPr>
        <w:t>Ispunjavanje prij</w:t>
      </w:r>
      <w:r w:rsidR="002F603C">
        <w:rPr>
          <w:color w:val="000000"/>
        </w:rPr>
        <w:t>a</w:t>
      </w:r>
      <w:r>
        <w:rPr>
          <w:color w:val="000000"/>
        </w:rPr>
        <w:t>vnog lista</w:t>
      </w:r>
      <w:r w:rsidR="002F603C">
        <w:rPr>
          <w:color w:val="000000"/>
        </w:rPr>
        <w:t xml:space="preserve"> i motivacijskog pisma</w:t>
      </w:r>
    </w:p>
    <w:p w14:paraId="4BAC1DF1" w14:textId="53BBAA50" w:rsidR="00DB456E" w:rsidRDefault="00DB456E" w:rsidP="00A150D0">
      <w:pPr>
        <w:pStyle w:val="StandardWeb"/>
        <w:numPr>
          <w:ilvl w:val="0"/>
          <w:numId w:val="6"/>
        </w:numPr>
        <w:spacing w:before="0" w:beforeAutospacing="0" w:after="0" w:afterAutospacing="0" w:line="360" w:lineRule="auto"/>
        <w:jc w:val="both"/>
        <w:rPr>
          <w:color w:val="000000"/>
        </w:rPr>
      </w:pPr>
      <w:r w:rsidRPr="00221B9D">
        <w:rPr>
          <w:color w:val="000000"/>
        </w:rPr>
        <w:t>Testiranje (</w:t>
      </w:r>
      <w:r w:rsidR="00995EC4">
        <w:rPr>
          <w:color w:val="000000"/>
        </w:rPr>
        <w:t>KNT, PIE</w:t>
      </w:r>
      <w:r w:rsidRPr="00221B9D">
        <w:rPr>
          <w:color w:val="000000"/>
        </w:rPr>
        <w:t>)</w:t>
      </w:r>
    </w:p>
    <w:p w14:paraId="25057168" w14:textId="77777777" w:rsidR="00170A10" w:rsidRPr="00170A10" w:rsidRDefault="00170A10" w:rsidP="00A150D0">
      <w:pPr>
        <w:pStyle w:val="StandardWeb"/>
        <w:numPr>
          <w:ilvl w:val="0"/>
          <w:numId w:val="6"/>
        </w:numPr>
        <w:spacing w:before="0" w:beforeAutospacing="0" w:after="0" w:afterAutospacing="0" w:line="360" w:lineRule="auto"/>
        <w:jc w:val="both"/>
        <w:rPr>
          <w:color w:val="000000"/>
        </w:rPr>
      </w:pPr>
      <w:r w:rsidRPr="00221B9D">
        <w:rPr>
          <w:color w:val="000000"/>
        </w:rPr>
        <w:t xml:space="preserve">Strukturirani intervju </w:t>
      </w:r>
    </w:p>
    <w:p w14:paraId="5CDC67DD" w14:textId="77777777" w:rsidR="0096423A" w:rsidRPr="00221B9D" w:rsidRDefault="0096423A" w:rsidP="00A150D0">
      <w:pPr>
        <w:pStyle w:val="StandardWeb"/>
        <w:numPr>
          <w:ilvl w:val="0"/>
          <w:numId w:val="6"/>
        </w:numPr>
        <w:spacing w:before="0" w:beforeAutospacing="0" w:after="0" w:afterAutospacing="0" w:line="360" w:lineRule="auto"/>
        <w:jc w:val="both"/>
        <w:rPr>
          <w:color w:val="000000"/>
        </w:rPr>
      </w:pPr>
      <w:r w:rsidRPr="00221B9D">
        <w:rPr>
          <w:color w:val="000000"/>
        </w:rPr>
        <w:t>Povratna informacija</w:t>
      </w:r>
    </w:p>
    <w:p w14:paraId="7B0F2CCD" w14:textId="77777777" w:rsidR="00843946" w:rsidRDefault="00843946" w:rsidP="00A150D0">
      <w:pPr>
        <w:pStyle w:val="StandardWeb"/>
        <w:spacing w:before="0" w:beforeAutospacing="0" w:after="0" w:afterAutospacing="0" w:line="360" w:lineRule="auto"/>
        <w:jc w:val="both"/>
        <w:rPr>
          <w:color w:val="000000"/>
        </w:rPr>
      </w:pPr>
    </w:p>
    <w:p w14:paraId="0E897543" w14:textId="77777777" w:rsidR="0096423A" w:rsidRPr="00221B9D" w:rsidRDefault="0096423A" w:rsidP="00A150D0">
      <w:pPr>
        <w:pStyle w:val="StandardWeb"/>
        <w:spacing w:before="0" w:beforeAutospacing="0" w:after="0" w:afterAutospacing="0" w:line="360" w:lineRule="auto"/>
        <w:jc w:val="both"/>
        <w:rPr>
          <w:color w:val="000000"/>
        </w:rPr>
      </w:pPr>
      <w:r w:rsidRPr="00221B9D">
        <w:rPr>
          <w:color w:val="000000"/>
        </w:rPr>
        <w:t>Pri odabiru volontera u obzir se uzima njihovo obrazovanje te profesionalni interesi.  Prednost se daje osobama sa SSS i/ili VSS obrazovanjem (završenim ili u tijeku) iz područja društvenih znanosti kojima sudjelovanje u ovakvom projektu doprinosi razvoju (uz osobne, socijalne i organizacijske kompetencije) profesionalnih kompetencija. </w:t>
      </w:r>
    </w:p>
    <w:p w14:paraId="4A643500" w14:textId="77777777" w:rsidR="0096423A" w:rsidRDefault="0096423A" w:rsidP="00A150D0">
      <w:pPr>
        <w:pStyle w:val="StandardWeb"/>
        <w:spacing w:before="0" w:beforeAutospacing="0" w:after="0" w:afterAutospacing="0" w:line="360" w:lineRule="auto"/>
        <w:jc w:val="both"/>
        <w:rPr>
          <w:color w:val="000000"/>
        </w:rPr>
      </w:pPr>
      <w:r w:rsidRPr="00221B9D">
        <w:rPr>
          <w:color w:val="000000"/>
        </w:rPr>
        <w:t xml:space="preserve">Nakon procesa selekcije za sve odabrane volontere biti će organizirana </w:t>
      </w:r>
      <w:r w:rsidR="00197ABC" w:rsidRPr="002F603C">
        <w:rPr>
          <w:color w:val="000000" w:themeColor="text1"/>
        </w:rPr>
        <w:t>obvezna</w:t>
      </w:r>
      <w:r w:rsidR="00634A28">
        <w:rPr>
          <w:color w:val="000000" w:themeColor="text1"/>
        </w:rPr>
        <w:t xml:space="preserve"> </w:t>
      </w:r>
      <w:r w:rsidRPr="00221B9D">
        <w:rPr>
          <w:color w:val="000000"/>
        </w:rPr>
        <w:t>edukacija za usavršavanje postojećih i stjecanje novih vještina za rad s djecom i mladima.</w:t>
      </w:r>
    </w:p>
    <w:p w14:paraId="01521A8B" w14:textId="77777777" w:rsidR="00777BC1" w:rsidRDefault="00777BC1" w:rsidP="00A150D0">
      <w:pPr>
        <w:pStyle w:val="StandardWeb"/>
        <w:spacing w:before="0" w:beforeAutospacing="0" w:after="0" w:afterAutospacing="0" w:line="360" w:lineRule="auto"/>
        <w:jc w:val="both"/>
        <w:rPr>
          <w:color w:val="000000"/>
        </w:rPr>
      </w:pPr>
    </w:p>
    <w:p w14:paraId="45D0FC4B" w14:textId="77777777" w:rsidR="00777BC1" w:rsidRPr="00B20BFC" w:rsidRDefault="00777BC1" w:rsidP="00A150D0">
      <w:pPr>
        <w:pStyle w:val="StandardWeb"/>
        <w:spacing w:before="0" w:beforeAutospacing="0" w:after="0" w:afterAutospacing="0" w:line="360" w:lineRule="auto"/>
        <w:jc w:val="both"/>
        <w:rPr>
          <w:color w:val="000000"/>
        </w:rPr>
      </w:pPr>
      <w:r>
        <w:rPr>
          <w:color w:val="000000"/>
        </w:rPr>
        <w:t xml:space="preserve">Na temelju provedene selekcije volontera i inicijalnog intervjua s roditeljima i djetetom izrađuje se tzv. </w:t>
      </w:r>
      <w:r w:rsidRPr="00777BC1">
        <w:rPr>
          <w:i/>
          <w:color w:val="000000"/>
        </w:rPr>
        <w:t>Preporuka za spajanje</w:t>
      </w:r>
      <w:r>
        <w:rPr>
          <w:color w:val="000000"/>
        </w:rPr>
        <w:t xml:space="preserve"> koja sažima informacije o djetetu te predlaže najprikladnijeg mentora.</w:t>
      </w:r>
    </w:p>
    <w:p w14:paraId="7D6BB31E" w14:textId="451E81F7" w:rsidR="00843946" w:rsidRDefault="0084394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7C38474" w14:textId="17E10204" w:rsidR="00DB456E" w:rsidRDefault="00DB456E" w:rsidP="00A150D0">
      <w:pPr>
        <w:pStyle w:val="Odlomakpopisa"/>
        <w:numPr>
          <w:ilvl w:val="0"/>
          <w:numId w:val="12"/>
        </w:numPr>
        <w:spacing w:after="0" w:line="360" w:lineRule="auto"/>
        <w:jc w:val="both"/>
        <w:rPr>
          <w:rFonts w:ascii="Times New Roman" w:hAnsi="Times New Roman" w:cs="Times New Roman"/>
          <w:b/>
          <w:sz w:val="24"/>
          <w:szCs w:val="24"/>
        </w:rPr>
      </w:pPr>
      <w:r w:rsidRPr="00221B9D">
        <w:rPr>
          <w:rFonts w:ascii="Times New Roman" w:hAnsi="Times New Roman" w:cs="Times New Roman"/>
          <w:b/>
          <w:sz w:val="24"/>
          <w:szCs w:val="24"/>
        </w:rPr>
        <w:lastRenderedPageBreak/>
        <w:t>Edukacija volontera</w:t>
      </w:r>
    </w:p>
    <w:p w14:paraId="12BD280A" w14:textId="77777777" w:rsidR="00B20BFC" w:rsidRPr="00221B9D" w:rsidRDefault="00B20BFC" w:rsidP="00B20BFC">
      <w:pPr>
        <w:pStyle w:val="Odlomakpopisa"/>
        <w:spacing w:after="0" w:line="360" w:lineRule="auto"/>
        <w:jc w:val="both"/>
        <w:rPr>
          <w:rFonts w:ascii="Times New Roman" w:hAnsi="Times New Roman" w:cs="Times New Roman"/>
          <w:b/>
          <w:sz w:val="24"/>
          <w:szCs w:val="24"/>
        </w:rPr>
      </w:pPr>
    </w:p>
    <w:p w14:paraId="69854807" w14:textId="3B062B7A" w:rsidR="002A006F" w:rsidRDefault="0063021B" w:rsidP="00B20BFC">
      <w:pPr>
        <w:spacing w:after="0"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Svi volonteri/mentori prolaze kroz dvodnevnu edukaciju čija je svrha usavršiti i razviti dodatne vještine za rad s djecom</w:t>
      </w:r>
      <w:r w:rsidR="0013479C">
        <w:rPr>
          <w:rFonts w:ascii="Times New Roman" w:eastAsia="Calibri" w:hAnsi="Times New Roman" w:cs="Times New Roman"/>
          <w:sz w:val="24"/>
          <w:szCs w:val="24"/>
        </w:rPr>
        <w:t xml:space="preserve"> i mladima</w:t>
      </w:r>
      <w:r w:rsidRPr="00221B9D">
        <w:rPr>
          <w:rFonts w:ascii="Times New Roman" w:eastAsia="Calibri" w:hAnsi="Times New Roman" w:cs="Times New Roman"/>
          <w:sz w:val="24"/>
          <w:szCs w:val="24"/>
        </w:rPr>
        <w:t xml:space="preserve">. </w:t>
      </w:r>
    </w:p>
    <w:p w14:paraId="7F91E3D7" w14:textId="77777777" w:rsidR="0019700A" w:rsidRDefault="0019700A" w:rsidP="00B20BFC">
      <w:pPr>
        <w:spacing w:after="0" w:line="360" w:lineRule="auto"/>
        <w:jc w:val="both"/>
        <w:rPr>
          <w:rFonts w:ascii="Times New Roman" w:eastAsia="Calibri" w:hAnsi="Times New Roman" w:cs="Times New Roman"/>
          <w:sz w:val="24"/>
          <w:szCs w:val="24"/>
        </w:rPr>
      </w:pPr>
    </w:p>
    <w:p w14:paraId="7AB16DE3" w14:textId="77777777" w:rsidR="002A006F" w:rsidRDefault="0063021B" w:rsidP="00B20BFC">
      <w:pPr>
        <w:spacing w:after="0"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 prvom edukacijskom susre</w:t>
      </w:r>
      <w:r w:rsidR="00B91DDD">
        <w:rPr>
          <w:rFonts w:ascii="Times New Roman" w:eastAsia="Calibri" w:hAnsi="Times New Roman" w:cs="Times New Roman"/>
          <w:sz w:val="24"/>
          <w:szCs w:val="24"/>
        </w:rPr>
        <w:t>tu upoznat će se s radom udruge.</w:t>
      </w:r>
      <w:r w:rsidRPr="00221B9D">
        <w:rPr>
          <w:rFonts w:ascii="Times New Roman" w:eastAsia="Calibri" w:hAnsi="Times New Roman" w:cs="Times New Roman"/>
          <w:sz w:val="24"/>
          <w:szCs w:val="24"/>
        </w:rPr>
        <w:t xml:space="preserve"> </w:t>
      </w:r>
      <w:r w:rsidR="00B91DDD" w:rsidRPr="00467084">
        <w:rPr>
          <w:rFonts w:ascii="Times New Roman" w:hAnsi="Times New Roman" w:cs="Times New Roman"/>
          <w:sz w:val="24"/>
          <w:szCs w:val="24"/>
        </w:rPr>
        <w:t xml:space="preserve">Partner projekta Udruga za podršku žrtvama i svjedocima upoznat će volontere s njihovom volonterskom ulogom koja obuhvaća poznavanje prava ali i obveza i odgovornosti koje iz njih proizlaze. </w:t>
      </w:r>
      <w:r w:rsidR="00B719D5">
        <w:rPr>
          <w:rFonts w:ascii="Times New Roman" w:hAnsi="Times New Roman" w:cs="Times New Roman"/>
          <w:sz w:val="24"/>
          <w:szCs w:val="24"/>
        </w:rPr>
        <w:t xml:space="preserve">Isto tako, </w:t>
      </w:r>
      <w:r w:rsidR="00B719D5" w:rsidRPr="00467084">
        <w:rPr>
          <w:rFonts w:ascii="Times New Roman" w:eastAsia="Calibri" w:hAnsi="Times New Roman" w:cs="Times New Roman"/>
          <w:sz w:val="24"/>
          <w:szCs w:val="24"/>
        </w:rPr>
        <w:t>volonteri će se upoznati s načinima i tehnikama učenja koju će moći kori</w:t>
      </w:r>
      <w:r w:rsidR="00B719D5">
        <w:rPr>
          <w:rFonts w:ascii="Times New Roman" w:eastAsia="Calibri" w:hAnsi="Times New Roman" w:cs="Times New Roman"/>
          <w:sz w:val="24"/>
          <w:szCs w:val="24"/>
        </w:rPr>
        <w:t xml:space="preserve">stiti u radu s djecom, </w:t>
      </w:r>
      <w:r w:rsidR="00F55140">
        <w:rPr>
          <w:rFonts w:ascii="Times New Roman" w:eastAsia="Calibri" w:hAnsi="Times New Roman" w:cs="Times New Roman"/>
          <w:sz w:val="24"/>
          <w:szCs w:val="24"/>
        </w:rPr>
        <w:t>razvojnim fazama djeteta od 6</w:t>
      </w:r>
      <w:r w:rsidR="00B719D5" w:rsidRPr="00467084">
        <w:rPr>
          <w:rFonts w:ascii="Times New Roman" w:eastAsia="Calibri" w:hAnsi="Times New Roman" w:cs="Times New Roman"/>
          <w:sz w:val="24"/>
          <w:szCs w:val="24"/>
        </w:rPr>
        <w:t xml:space="preserve"> - 15</w:t>
      </w:r>
      <w:r w:rsidR="00B719D5">
        <w:rPr>
          <w:rFonts w:ascii="Times New Roman" w:eastAsia="Calibri" w:hAnsi="Times New Roman" w:cs="Times New Roman"/>
          <w:sz w:val="24"/>
          <w:szCs w:val="24"/>
        </w:rPr>
        <w:t xml:space="preserve"> godine te procesima i načinima motiviranja djeteta na učenje, slobodne aktivnosti i sl. </w:t>
      </w:r>
    </w:p>
    <w:p w14:paraId="1ADEAFAF" w14:textId="77777777" w:rsidR="0019700A" w:rsidRDefault="0019700A" w:rsidP="00B20BFC">
      <w:pPr>
        <w:spacing w:after="0" w:line="360" w:lineRule="auto"/>
        <w:jc w:val="both"/>
        <w:rPr>
          <w:rFonts w:ascii="Times New Roman" w:eastAsia="Calibri" w:hAnsi="Times New Roman" w:cs="Times New Roman"/>
          <w:sz w:val="24"/>
          <w:szCs w:val="24"/>
        </w:rPr>
      </w:pPr>
    </w:p>
    <w:p w14:paraId="1961547A" w14:textId="77777777" w:rsidR="002A006F" w:rsidRDefault="0063021B" w:rsidP="00B20BFC">
      <w:pPr>
        <w:spacing w:after="0"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 xml:space="preserve">Drugi edukacijski susret </w:t>
      </w:r>
      <w:r w:rsidR="00634A28">
        <w:rPr>
          <w:rFonts w:ascii="Times New Roman" w:eastAsia="Calibri" w:hAnsi="Times New Roman" w:cs="Times New Roman"/>
          <w:sz w:val="24"/>
          <w:szCs w:val="24"/>
        </w:rPr>
        <w:t>osnažit</w:t>
      </w:r>
      <w:r w:rsidR="00634A28" w:rsidRPr="00221B9D">
        <w:rPr>
          <w:rFonts w:ascii="Times New Roman" w:eastAsia="Calibri" w:hAnsi="Times New Roman" w:cs="Times New Roman"/>
          <w:sz w:val="24"/>
          <w:szCs w:val="24"/>
        </w:rPr>
        <w:t xml:space="preserve"> </w:t>
      </w:r>
      <w:r w:rsidRPr="00221B9D">
        <w:rPr>
          <w:rFonts w:ascii="Times New Roman" w:eastAsia="Calibri" w:hAnsi="Times New Roman" w:cs="Times New Roman"/>
          <w:sz w:val="24"/>
          <w:szCs w:val="24"/>
        </w:rPr>
        <w:t xml:space="preserve">će mentora za rad s djecom s teškoćama u </w:t>
      </w:r>
      <w:r w:rsidR="00F55140">
        <w:rPr>
          <w:rFonts w:ascii="Times New Roman" w:eastAsia="Calibri" w:hAnsi="Times New Roman" w:cs="Times New Roman"/>
          <w:sz w:val="24"/>
          <w:szCs w:val="24"/>
        </w:rPr>
        <w:t>učenju i problemima u ponašanju. Isto tako,  volonteri će se upoznati sa koracima u izradi</w:t>
      </w:r>
      <w:r w:rsidRPr="00221B9D">
        <w:rPr>
          <w:rFonts w:ascii="Times New Roman" w:eastAsia="Calibri" w:hAnsi="Times New Roman" w:cs="Times New Roman"/>
          <w:sz w:val="24"/>
          <w:szCs w:val="24"/>
        </w:rPr>
        <w:t xml:space="preserve"> individualnog plana rada s djetetom</w:t>
      </w:r>
      <w:r w:rsidR="00F55140">
        <w:rPr>
          <w:rFonts w:ascii="Times New Roman" w:eastAsia="Calibri" w:hAnsi="Times New Roman" w:cs="Times New Roman"/>
          <w:sz w:val="24"/>
          <w:szCs w:val="24"/>
        </w:rPr>
        <w:t xml:space="preserve"> i njihovom ulogom u izradi istoga</w:t>
      </w:r>
      <w:r w:rsidRPr="00221B9D">
        <w:rPr>
          <w:rFonts w:ascii="Times New Roman" w:eastAsia="Calibri" w:hAnsi="Times New Roman" w:cs="Times New Roman"/>
          <w:sz w:val="24"/>
          <w:szCs w:val="24"/>
        </w:rPr>
        <w:t xml:space="preserve">. Individualni plan zahtjeva prepoznavanje djetetovih kvaliteta i slabosti. </w:t>
      </w:r>
    </w:p>
    <w:p w14:paraId="6C069AB9" w14:textId="77777777" w:rsidR="0019700A" w:rsidRDefault="0019700A" w:rsidP="00B20BFC">
      <w:pPr>
        <w:spacing w:after="0" w:line="360" w:lineRule="auto"/>
        <w:jc w:val="both"/>
        <w:rPr>
          <w:rFonts w:ascii="Times New Roman" w:eastAsia="Calibri" w:hAnsi="Times New Roman" w:cs="Times New Roman"/>
          <w:sz w:val="24"/>
          <w:szCs w:val="24"/>
        </w:rPr>
      </w:pPr>
    </w:p>
    <w:p w14:paraId="7DB5CF8F" w14:textId="45F290A8" w:rsidR="0063021B" w:rsidRDefault="0063021B" w:rsidP="00B20BFC">
      <w:pPr>
        <w:spacing w:after="0"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 xml:space="preserve">Svaki edukacijski susret biti će organiziran u trajanju od 6 sati, a uključivat </w:t>
      </w:r>
      <w:r w:rsidR="00F55140">
        <w:rPr>
          <w:rFonts w:ascii="Times New Roman" w:eastAsia="Calibri" w:hAnsi="Times New Roman" w:cs="Times New Roman"/>
          <w:sz w:val="24"/>
          <w:szCs w:val="24"/>
        </w:rPr>
        <w:t xml:space="preserve">će, uz interaktivno </w:t>
      </w:r>
      <w:r w:rsidR="002A006F">
        <w:rPr>
          <w:rFonts w:ascii="Times New Roman" w:eastAsia="Calibri" w:hAnsi="Times New Roman" w:cs="Times New Roman"/>
          <w:sz w:val="24"/>
          <w:szCs w:val="24"/>
        </w:rPr>
        <w:t>predavanje i praktične vježbe koje uključuju</w:t>
      </w:r>
      <w:r w:rsidR="00F55140">
        <w:rPr>
          <w:rFonts w:ascii="Times New Roman" w:eastAsia="Calibri" w:hAnsi="Times New Roman" w:cs="Times New Roman"/>
          <w:sz w:val="24"/>
          <w:szCs w:val="24"/>
        </w:rPr>
        <w:t xml:space="preserve"> rad u paru, </w:t>
      </w:r>
      <w:r w:rsidRPr="00221B9D">
        <w:rPr>
          <w:rFonts w:ascii="Times New Roman" w:eastAsia="Calibri" w:hAnsi="Times New Roman" w:cs="Times New Roman"/>
          <w:sz w:val="24"/>
          <w:szCs w:val="24"/>
        </w:rPr>
        <w:t>grupni rad</w:t>
      </w:r>
      <w:r w:rsidR="00F55140">
        <w:rPr>
          <w:rFonts w:ascii="Times New Roman" w:eastAsia="Calibri" w:hAnsi="Times New Roman" w:cs="Times New Roman"/>
          <w:sz w:val="24"/>
          <w:szCs w:val="24"/>
        </w:rPr>
        <w:t>,</w:t>
      </w:r>
      <w:r w:rsidR="002A006F">
        <w:rPr>
          <w:rFonts w:ascii="Times New Roman" w:eastAsia="Calibri" w:hAnsi="Times New Roman" w:cs="Times New Roman"/>
          <w:sz w:val="24"/>
          <w:szCs w:val="24"/>
        </w:rPr>
        <w:t xml:space="preserve"> grupne rasprave, igranje uloga i kreativan rad</w:t>
      </w:r>
      <w:r w:rsidRPr="00221B9D">
        <w:rPr>
          <w:rFonts w:ascii="Times New Roman" w:eastAsia="Calibri" w:hAnsi="Times New Roman" w:cs="Times New Roman"/>
          <w:sz w:val="24"/>
          <w:szCs w:val="24"/>
        </w:rPr>
        <w:t xml:space="preserve">. Cilj je dodatno ojačati i usavršiti osobine i kompetencije koje mentor već posjeduje poput otvorenosti, fleksibilnosti, aktivnog slušanja, tolerantnosti, kreativnosti, altruističnosti, empatičnosti te volje za pomaganjem. </w:t>
      </w:r>
    </w:p>
    <w:p w14:paraId="42E8AF8A" w14:textId="77777777" w:rsidR="00777BC1" w:rsidRPr="00221B9D" w:rsidRDefault="00777BC1" w:rsidP="00826013">
      <w:pPr>
        <w:spacing w:after="0" w:line="360" w:lineRule="auto"/>
        <w:ind w:firstLine="360"/>
        <w:jc w:val="both"/>
        <w:rPr>
          <w:rFonts w:ascii="Times New Roman" w:eastAsia="Calibri" w:hAnsi="Times New Roman" w:cs="Times New Roman"/>
          <w:sz w:val="24"/>
          <w:szCs w:val="24"/>
        </w:rPr>
      </w:pPr>
    </w:p>
    <w:p w14:paraId="73A30E15" w14:textId="77777777" w:rsidR="002B1DEB" w:rsidRPr="00221B9D" w:rsidRDefault="002B1DEB" w:rsidP="00826013">
      <w:pPr>
        <w:spacing w:after="0" w:line="360" w:lineRule="auto"/>
        <w:ind w:firstLine="360"/>
        <w:jc w:val="both"/>
        <w:rPr>
          <w:rFonts w:ascii="Times New Roman" w:eastAsia="Calibri" w:hAnsi="Times New Roman" w:cs="Times New Roman"/>
          <w:color w:val="000000"/>
          <w:sz w:val="24"/>
          <w:szCs w:val="24"/>
        </w:rPr>
      </w:pPr>
      <w:r w:rsidRPr="00221B9D">
        <w:rPr>
          <w:rFonts w:ascii="Times New Roman" w:eastAsia="Calibri" w:hAnsi="Times New Roman" w:cs="Times New Roman"/>
          <w:sz w:val="24"/>
          <w:szCs w:val="24"/>
        </w:rPr>
        <w:t>Tablica 1. Teme i opisi edukacija  za volontere/mentore</w:t>
      </w:r>
    </w:p>
    <w:tbl>
      <w:tblPr>
        <w:tblStyle w:val="Reetkatablice1"/>
        <w:tblW w:w="0" w:type="auto"/>
        <w:tblLook w:val="04A0" w:firstRow="1" w:lastRow="0" w:firstColumn="1" w:lastColumn="0" w:noHBand="0" w:noVBand="1"/>
      </w:tblPr>
      <w:tblGrid>
        <w:gridCol w:w="4525"/>
        <w:gridCol w:w="4537"/>
      </w:tblGrid>
      <w:tr w:rsidR="0063021B" w:rsidRPr="00221B9D" w14:paraId="71466A55" w14:textId="77777777" w:rsidTr="0063021B">
        <w:trPr>
          <w:trHeight w:val="567"/>
        </w:trPr>
        <w:tc>
          <w:tcPr>
            <w:tcW w:w="9288" w:type="dxa"/>
            <w:gridSpan w:val="2"/>
            <w:shd w:val="clear" w:color="auto" w:fill="D9D9D9"/>
            <w:vAlign w:val="center"/>
          </w:tcPr>
          <w:p w14:paraId="51602A5F" w14:textId="77777777" w:rsidR="0063021B" w:rsidRPr="00221B9D" w:rsidRDefault="0063021B" w:rsidP="00221B9D">
            <w:pPr>
              <w:numPr>
                <w:ilvl w:val="0"/>
                <w:numId w:val="9"/>
              </w:numPr>
              <w:spacing w:line="360" w:lineRule="auto"/>
              <w:contextualSpacing/>
              <w:jc w:val="both"/>
              <w:rPr>
                <w:rFonts w:ascii="Times New Roman" w:eastAsia="Calibri" w:hAnsi="Times New Roman" w:cs="Times New Roman"/>
                <w:b/>
                <w:sz w:val="24"/>
                <w:szCs w:val="24"/>
              </w:rPr>
            </w:pPr>
            <w:r w:rsidRPr="00221B9D">
              <w:rPr>
                <w:rFonts w:ascii="Times New Roman" w:eastAsia="Calibri" w:hAnsi="Times New Roman" w:cs="Times New Roman"/>
                <w:b/>
                <w:sz w:val="24"/>
                <w:szCs w:val="24"/>
              </w:rPr>
              <w:t>Dan edukacije –</w:t>
            </w:r>
            <w:r w:rsidRPr="00221B9D">
              <w:rPr>
                <w:rFonts w:ascii="Times New Roman" w:eastAsia="Calibri" w:hAnsi="Times New Roman" w:cs="Times New Roman"/>
                <w:b/>
                <w:i/>
                <w:sz w:val="24"/>
                <w:szCs w:val="24"/>
              </w:rPr>
              <w:t>Što me čeka?</w:t>
            </w:r>
          </w:p>
        </w:tc>
      </w:tr>
      <w:tr w:rsidR="0063021B" w:rsidRPr="00221B9D" w14:paraId="235235C4" w14:textId="77777777" w:rsidTr="00FE721D">
        <w:tc>
          <w:tcPr>
            <w:tcW w:w="4644" w:type="dxa"/>
            <w:tcBorders>
              <w:bottom w:val="nil"/>
            </w:tcBorders>
          </w:tcPr>
          <w:p w14:paraId="356A2754" w14:textId="311275CE"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Tko smo mi?</w:t>
            </w:r>
            <w:r w:rsidR="00FE721D">
              <w:rPr>
                <w:rFonts w:ascii="Times New Roman" w:eastAsia="Calibri" w:hAnsi="Times New Roman" w:cs="Times New Roman"/>
                <w:i/>
                <w:sz w:val="24"/>
                <w:szCs w:val="24"/>
              </w:rPr>
              <w:t>/</w:t>
            </w:r>
            <w:r w:rsidR="00FE721D" w:rsidRPr="00221B9D">
              <w:rPr>
                <w:rFonts w:ascii="Times New Roman" w:eastAsia="Calibri" w:hAnsi="Times New Roman" w:cs="Times New Roman"/>
                <w:i/>
                <w:sz w:val="24"/>
                <w:szCs w:val="24"/>
              </w:rPr>
              <w:t xml:space="preserve"> Tko ste vi?</w:t>
            </w:r>
          </w:p>
        </w:tc>
        <w:tc>
          <w:tcPr>
            <w:tcW w:w="4644" w:type="dxa"/>
          </w:tcPr>
          <w:p w14:paraId="4473A372" w14:textId="26B194CE" w:rsidR="0063021B" w:rsidRPr="00221B9D" w:rsidRDefault="0063021B" w:rsidP="00B61F04">
            <w:pPr>
              <w:spacing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Uvodno p</w:t>
            </w:r>
            <w:r w:rsidR="0013479C">
              <w:rPr>
                <w:rFonts w:ascii="Times New Roman" w:eastAsia="Calibri" w:hAnsi="Times New Roman" w:cs="Times New Roman"/>
                <w:sz w:val="24"/>
                <w:szCs w:val="24"/>
              </w:rPr>
              <w:t xml:space="preserve">redavanje: predstavljanje rada udruge </w:t>
            </w:r>
            <w:r w:rsidRPr="00221B9D">
              <w:rPr>
                <w:rFonts w:ascii="Times New Roman" w:eastAsia="Calibri" w:hAnsi="Times New Roman" w:cs="Times New Roman"/>
                <w:sz w:val="24"/>
                <w:szCs w:val="24"/>
              </w:rPr>
              <w:t>i  projekta „</w:t>
            </w:r>
            <w:r w:rsidR="00B61F04" w:rsidRPr="00B61F04">
              <w:rPr>
                <w:rFonts w:ascii="Times New Roman" w:eastAsia="Calibri" w:hAnsi="Times New Roman" w:cs="Times New Roman"/>
                <w:i/>
                <w:sz w:val="24"/>
                <w:szCs w:val="24"/>
              </w:rPr>
              <w:t>Postali</w:t>
            </w:r>
            <w:r w:rsidR="00B61F04" w:rsidRPr="00C21F01">
              <w:rPr>
                <w:rFonts w:ascii="Times New Roman" w:eastAsia="Calibri" w:hAnsi="Times New Roman" w:cs="Times New Roman"/>
                <w:i/>
                <w:sz w:val="24"/>
                <w:szCs w:val="24"/>
              </w:rPr>
              <w:t xml:space="preserve"> smo legosi, postani i ti</w:t>
            </w:r>
            <w:r w:rsidRPr="00221B9D">
              <w:rPr>
                <w:rFonts w:ascii="Times New Roman" w:eastAsia="Calibri" w:hAnsi="Times New Roman" w:cs="Times New Roman"/>
                <w:sz w:val="24"/>
                <w:szCs w:val="24"/>
              </w:rPr>
              <w:t>“</w:t>
            </w:r>
          </w:p>
        </w:tc>
      </w:tr>
      <w:tr w:rsidR="0063021B" w:rsidRPr="00221B9D" w14:paraId="72F29CD7" w14:textId="77777777" w:rsidTr="00FE721D">
        <w:tc>
          <w:tcPr>
            <w:tcW w:w="4644" w:type="dxa"/>
            <w:tcBorders>
              <w:top w:val="nil"/>
            </w:tcBorders>
          </w:tcPr>
          <w:p w14:paraId="23E56284" w14:textId="116456D1" w:rsidR="0063021B" w:rsidRPr="00221B9D" w:rsidRDefault="0063021B" w:rsidP="00221B9D">
            <w:pPr>
              <w:spacing w:line="360" w:lineRule="auto"/>
              <w:jc w:val="both"/>
              <w:rPr>
                <w:rFonts w:ascii="Times New Roman" w:eastAsia="Calibri" w:hAnsi="Times New Roman" w:cs="Times New Roman"/>
                <w:i/>
                <w:sz w:val="24"/>
                <w:szCs w:val="24"/>
              </w:rPr>
            </w:pPr>
          </w:p>
        </w:tc>
        <w:tc>
          <w:tcPr>
            <w:tcW w:w="4644" w:type="dxa"/>
          </w:tcPr>
          <w:p w14:paraId="32013247" w14:textId="77777777" w:rsidR="0063021B" w:rsidRPr="00221B9D" w:rsidRDefault="0063021B" w:rsidP="00221B9D">
            <w:pPr>
              <w:spacing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 xml:space="preserve">Upoznavanje s pojmom volonterstva </w:t>
            </w:r>
          </w:p>
        </w:tc>
      </w:tr>
      <w:tr w:rsidR="006E47CB" w:rsidRPr="00221B9D" w14:paraId="141BD267" w14:textId="77777777" w:rsidTr="00FE721D">
        <w:tc>
          <w:tcPr>
            <w:tcW w:w="4644" w:type="dxa"/>
            <w:tcBorders>
              <w:top w:val="nil"/>
            </w:tcBorders>
          </w:tcPr>
          <w:p w14:paraId="64714138" w14:textId="22F3A343" w:rsidR="006E47CB" w:rsidRPr="00221B9D" w:rsidRDefault="006E47CB" w:rsidP="00221B9D">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 djeca imaju prava</w:t>
            </w:r>
          </w:p>
        </w:tc>
        <w:tc>
          <w:tcPr>
            <w:tcW w:w="4644" w:type="dxa"/>
          </w:tcPr>
          <w:p w14:paraId="67DFE9DE" w14:textId="0A636A5A" w:rsidR="006E47CB" w:rsidRPr="00221B9D" w:rsidRDefault="006E47CB" w:rsidP="00221B9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Upoznavanje s pravima djece s naglaskom na prava djece s teškoćama u razvoju</w:t>
            </w:r>
          </w:p>
        </w:tc>
      </w:tr>
      <w:tr w:rsidR="0063021B" w:rsidRPr="00221B9D" w14:paraId="0F7FB44F" w14:textId="77777777" w:rsidTr="005A55A5">
        <w:tc>
          <w:tcPr>
            <w:tcW w:w="4644" w:type="dxa"/>
          </w:tcPr>
          <w:p w14:paraId="6077D625"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Čudesni mozak</w:t>
            </w:r>
          </w:p>
        </w:tc>
        <w:tc>
          <w:tcPr>
            <w:tcW w:w="4644" w:type="dxa"/>
          </w:tcPr>
          <w:p w14:paraId="705F34F6" w14:textId="77777777" w:rsidR="0063021B" w:rsidRPr="00221B9D" w:rsidRDefault="0063021B" w:rsidP="00221B9D">
            <w:pPr>
              <w:spacing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Upoznavanje s procesima učenja, pamćenja i zaboravljanja</w:t>
            </w:r>
          </w:p>
        </w:tc>
      </w:tr>
      <w:tr w:rsidR="0063021B" w:rsidRPr="00221B9D" w14:paraId="6B057357" w14:textId="77777777" w:rsidTr="005A55A5">
        <w:tc>
          <w:tcPr>
            <w:tcW w:w="4644" w:type="dxa"/>
          </w:tcPr>
          <w:p w14:paraId="313506C1"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lastRenderedPageBreak/>
              <w:t>Sve u svoje vrijeme</w:t>
            </w:r>
          </w:p>
        </w:tc>
        <w:tc>
          <w:tcPr>
            <w:tcW w:w="4644" w:type="dxa"/>
          </w:tcPr>
          <w:p w14:paraId="5A50DB99" w14:textId="4133BDB5" w:rsidR="0063021B" w:rsidRPr="00221B9D" w:rsidRDefault="0063021B" w:rsidP="0013479C">
            <w:pPr>
              <w:spacing w:line="360" w:lineRule="auto"/>
              <w:ind w:left="34"/>
              <w:contextualSpacing/>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 xml:space="preserve">Upoznavanje s razvojnim </w:t>
            </w:r>
            <w:r w:rsidR="0013479C">
              <w:rPr>
                <w:rFonts w:ascii="Times New Roman" w:eastAsia="Calibri" w:hAnsi="Times New Roman" w:cs="Times New Roman"/>
                <w:sz w:val="24"/>
                <w:szCs w:val="24"/>
              </w:rPr>
              <w:t>fazama</w:t>
            </w:r>
            <w:r w:rsidRPr="00221B9D">
              <w:rPr>
                <w:rFonts w:ascii="Times New Roman" w:eastAsia="Calibri" w:hAnsi="Times New Roman" w:cs="Times New Roman"/>
                <w:sz w:val="24"/>
                <w:szCs w:val="24"/>
              </w:rPr>
              <w:t xml:space="preserve"> djeteta i potencijalnim izazovima u radu s djecom</w:t>
            </w:r>
            <w:r w:rsidR="0013479C">
              <w:rPr>
                <w:rFonts w:ascii="Times New Roman" w:eastAsia="Calibri" w:hAnsi="Times New Roman" w:cs="Times New Roman"/>
                <w:sz w:val="24"/>
                <w:szCs w:val="24"/>
              </w:rPr>
              <w:t xml:space="preserve"> i mladima</w:t>
            </w:r>
          </w:p>
        </w:tc>
      </w:tr>
      <w:tr w:rsidR="0063021B" w:rsidRPr="00221B9D" w14:paraId="5CE139FA" w14:textId="77777777" w:rsidTr="005A55A5">
        <w:tc>
          <w:tcPr>
            <w:tcW w:w="4644" w:type="dxa"/>
          </w:tcPr>
          <w:p w14:paraId="4B26CCFC"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Lako,  ako znaš kako!</w:t>
            </w:r>
          </w:p>
        </w:tc>
        <w:tc>
          <w:tcPr>
            <w:tcW w:w="4644" w:type="dxa"/>
          </w:tcPr>
          <w:p w14:paraId="2A92CD78" w14:textId="5251454C" w:rsidR="0063021B" w:rsidRPr="00221B9D" w:rsidRDefault="0063021B" w:rsidP="0013479C">
            <w:pPr>
              <w:spacing w:line="360" w:lineRule="auto"/>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 xml:space="preserve">Upoznavanje sa načinima motivacije </w:t>
            </w:r>
          </w:p>
        </w:tc>
      </w:tr>
      <w:tr w:rsidR="0063021B" w:rsidRPr="00221B9D" w14:paraId="305D28E0" w14:textId="77777777" w:rsidTr="0063021B">
        <w:trPr>
          <w:trHeight w:val="607"/>
        </w:trPr>
        <w:tc>
          <w:tcPr>
            <w:tcW w:w="9288" w:type="dxa"/>
            <w:gridSpan w:val="2"/>
            <w:shd w:val="clear" w:color="auto" w:fill="D9D9D9"/>
            <w:vAlign w:val="center"/>
          </w:tcPr>
          <w:p w14:paraId="477A0D4D" w14:textId="77777777" w:rsidR="0063021B" w:rsidRPr="00221B9D" w:rsidRDefault="0063021B" w:rsidP="00221B9D">
            <w:pPr>
              <w:numPr>
                <w:ilvl w:val="0"/>
                <w:numId w:val="9"/>
              </w:numPr>
              <w:spacing w:line="360" w:lineRule="auto"/>
              <w:contextualSpacing/>
              <w:jc w:val="both"/>
              <w:rPr>
                <w:rFonts w:ascii="Times New Roman" w:eastAsia="Calibri" w:hAnsi="Times New Roman" w:cs="Times New Roman"/>
                <w:b/>
                <w:sz w:val="24"/>
                <w:szCs w:val="24"/>
              </w:rPr>
            </w:pPr>
            <w:r w:rsidRPr="00221B9D">
              <w:rPr>
                <w:rFonts w:ascii="Times New Roman" w:eastAsia="Calibri" w:hAnsi="Times New Roman" w:cs="Times New Roman"/>
                <w:b/>
                <w:sz w:val="24"/>
                <w:szCs w:val="24"/>
              </w:rPr>
              <w:t xml:space="preserve">Dan edukacije – </w:t>
            </w:r>
            <w:r w:rsidRPr="00221B9D">
              <w:rPr>
                <w:rFonts w:ascii="Times New Roman" w:eastAsia="Calibri" w:hAnsi="Times New Roman" w:cs="Times New Roman"/>
                <w:b/>
                <w:i/>
                <w:sz w:val="24"/>
                <w:szCs w:val="24"/>
              </w:rPr>
              <w:t>Izazovi i zadovoljstva u radu s djecom</w:t>
            </w:r>
          </w:p>
        </w:tc>
      </w:tr>
      <w:tr w:rsidR="0063021B" w:rsidRPr="00221B9D" w14:paraId="18EFBC50" w14:textId="77777777" w:rsidTr="005A55A5">
        <w:tc>
          <w:tcPr>
            <w:tcW w:w="4644" w:type="dxa"/>
          </w:tcPr>
          <w:p w14:paraId="00F5F46B"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Djeca s teškoćama u učenju</w:t>
            </w:r>
          </w:p>
        </w:tc>
        <w:tc>
          <w:tcPr>
            <w:tcW w:w="4644" w:type="dxa"/>
          </w:tcPr>
          <w:p w14:paraId="76AE5495" w14:textId="2C15DCC8" w:rsidR="0063021B" w:rsidRPr="00221B9D" w:rsidRDefault="0063021B" w:rsidP="00221B9D">
            <w:pPr>
              <w:spacing w:line="360" w:lineRule="auto"/>
              <w:contextualSpacing/>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Upoznavanje s teško</w:t>
            </w:r>
            <w:r w:rsidR="0013479C">
              <w:rPr>
                <w:rFonts w:ascii="Times New Roman" w:eastAsia="Calibri" w:hAnsi="Times New Roman" w:cs="Times New Roman"/>
                <w:sz w:val="24"/>
                <w:szCs w:val="24"/>
              </w:rPr>
              <w:t>ćama koje djeca mogu pokazivati</w:t>
            </w:r>
          </w:p>
        </w:tc>
      </w:tr>
      <w:tr w:rsidR="0063021B" w:rsidRPr="00221B9D" w14:paraId="7112CE7A" w14:textId="77777777" w:rsidTr="005A55A5">
        <w:tc>
          <w:tcPr>
            <w:tcW w:w="4644" w:type="dxa"/>
          </w:tcPr>
          <w:p w14:paraId="40180288"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Djeca u riziku i djeca s problemima u ponašanju</w:t>
            </w:r>
          </w:p>
        </w:tc>
        <w:tc>
          <w:tcPr>
            <w:tcW w:w="4644" w:type="dxa"/>
          </w:tcPr>
          <w:p w14:paraId="74260175" w14:textId="5DC3B979" w:rsidR="0063021B" w:rsidRPr="00221B9D" w:rsidRDefault="0063021B" w:rsidP="00221B9D">
            <w:pPr>
              <w:spacing w:line="360" w:lineRule="auto"/>
              <w:contextualSpacing/>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Upoznavanje s problemima u ponašanju i rizičnim skupinama djece</w:t>
            </w:r>
            <w:r w:rsidR="0013479C">
              <w:rPr>
                <w:rFonts w:ascii="Times New Roman" w:eastAsia="Calibri" w:hAnsi="Times New Roman" w:cs="Times New Roman"/>
                <w:sz w:val="24"/>
                <w:szCs w:val="24"/>
              </w:rPr>
              <w:t xml:space="preserve"> i mladih</w:t>
            </w:r>
          </w:p>
        </w:tc>
      </w:tr>
      <w:tr w:rsidR="006E47CB" w:rsidRPr="00221B9D" w14:paraId="2E3A355C" w14:textId="77777777" w:rsidTr="005A55A5">
        <w:tc>
          <w:tcPr>
            <w:tcW w:w="4644" w:type="dxa"/>
          </w:tcPr>
          <w:p w14:paraId="4213BE1C" w14:textId="34B9F352" w:rsidR="006E47CB" w:rsidRPr="00221B9D" w:rsidRDefault="006E47CB" w:rsidP="00221B9D">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Komunikacija s djecom</w:t>
            </w:r>
          </w:p>
        </w:tc>
        <w:tc>
          <w:tcPr>
            <w:tcW w:w="4644" w:type="dxa"/>
          </w:tcPr>
          <w:p w14:paraId="0A710E31" w14:textId="5CB85054" w:rsidR="006E47CB" w:rsidRPr="00221B9D" w:rsidRDefault="006E47CB" w:rsidP="00221B9D">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Upoznavanje s osnovnim komunikacijskim vještinama kao i njihovom primjerenom uporabom u radu s djecom s teškoćama u razvoju</w:t>
            </w:r>
          </w:p>
        </w:tc>
      </w:tr>
      <w:tr w:rsidR="0063021B" w:rsidRPr="00221B9D" w14:paraId="0F104B1E" w14:textId="77777777" w:rsidTr="005A55A5">
        <w:tc>
          <w:tcPr>
            <w:tcW w:w="4644" w:type="dxa"/>
          </w:tcPr>
          <w:p w14:paraId="79880A97" w14:textId="0E02F3F9" w:rsidR="0063021B" w:rsidRPr="005D6008" w:rsidRDefault="0063021B" w:rsidP="00FE721D">
            <w:pPr>
              <w:spacing w:line="360" w:lineRule="auto"/>
              <w:jc w:val="both"/>
              <w:rPr>
                <w:rFonts w:ascii="Times New Roman" w:eastAsia="Calibri" w:hAnsi="Times New Roman" w:cs="Times New Roman"/>
                <w:i/>
                <w:color w:val="FF0000"/>
                <w:sz w:val="24"/>
                <w:szCs w:val="24"/>
              </w:rPr>
            </w:pPr>
            <w:r w:rsidRPr="002F603C">
              <w:rPr>
                <w:rFonts w:ascii="Times New Roman" w:eastAsia="Calibri" w:hAnsi="Times New Roman" w:cs="Times New Roman"/>
                <w:i/>
                <w:color w:val="000000" w:themeColor="text1"/>
                <w:sz w:val="24"/>
                <w:szCs w:val="24"/>
              </w:rPr>
              <w:t>Ro</w:t>
            </w:r>
            <w:r w:rsidR="00FE721D">
              <w:rPr>
                <w:rFonts w:ascii="Times New Roman" w:eastAsia="Calibri" w:hAnsi="Times New Roman" w:cs="Times New Roman"/>
                <w:i/>
                <w:color w:val="000000" w:themeColor="text1"/>
                <w:sz w:val="24"/>
                <w:szCs w:val="24"/>
              </w:rPr>
              <w:t xml:space="preserve">ditelji - </w:t>
            </w:r>
            <w:r w:rsidR="005D6008" w:rsidRPr="002F603C">
              <w:rPr>
                <w:rFonts w:ascii="Times New Roman" w:eastAsia="Calibri" w:hAnsi="Times New Roman" w:cs="Times New Roman"/>
                <w:i/>
                <w:color w:val="000000" w:themeColor="text1"/>
                <w:sz w:val="24"/>
                <w:szCs w:val="24"/>
              </w:rPr>
              <w:t xml:space="preserve">saveznici </w:t>
            </w:r>
          </w:p>
        </w:tc>
        <w:tc>
          <w:tcPr>
            <w:tcW w:w="4644" w:type="dxa"/>
          </w:tcPr>
          <w:p w14:paraId="730B2ED3" w14:textId="77777777" w:rsidR="0063021B" w:rsidRPr="00221B9D" w:rsidRDefault="0063021B" w:rsidP="00221B9D">
            <w:pPr>
              <w:spacing w:line="360" w:lineRule="auto"/>
              <w:contextualSpacing/>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Predstavljane različitih oblika roditeljstva i mogućih roditeljskih zahtjeva</w:t>
            </w:r>
          </w:p>
        </w:tc>
      </w:tr>
      <w:tr w:rsidR="0063021B" w:rsidRPr="00221B9D" w14:paraId="59D0AB68" w14:textId="77777777" w:rsidTr="005A55A5">
        <w:tc>
          <w:tcPr>
            <w:tcW w:w="4644" w:type="dxa"/>
          </w:tcPr>
          <w:p w14:paraId="7F1E781D" w14:textId="77777777" w:rsidR="0063021B" w:rsidRPr="00221B9D" w:rsidRDefault="0063021B" w:rsidP="00221B9D">
            <w:pPr>
              <w:spacing w:line="360" w:lineRule="auto"/>
              <w:jc w:val="both"/>
              <w:rPr>
                <w:rFonts w:ascii="Times New Roman" w:eastAsia="Calibri" w:hAnsi="Times New Roman" w:cs="Times New Roman"/>
                <w:i/>
                <w:sz w:val="24"/>
                <w:szCs w:val="24"/>
              </w:rPr>
            </w:pPr>
            <w:r w:rsidRPr="00221B9D">
              <w:rPr>
                <w:rFonts w:ascii="Times New Roman" w:eastAsia="Calibri" w:hAnsi="Times New Roman" w:cs="Times New Roman"/>
                <w:i/>
                <w:sz w:val="24"/>
                <w:szCs w:val="24"/>
              </w:rPr>
              <w:t>Sve po planu</w:t>
            </w:r>
          </w:p>
        </w:tc>
        <w:tc>
          <w:tcPr>
            <w:tcW w:w="4644" w:type="dxa"/>
          </w:tcPr>
          <w:p w14:paraId="4EF2F5E8" w14:textId="77777777" w:rsidR="0063021B" w:rsidRPr="00221B9D" w:rsidRDefault="0063021B" w:rsidP="00221B9D">
            <w:pPr>
              <w:spacing w:line="360" w:lineRule="auto"/>
              <w:contextualSpacing/>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Izrađivanje individualnog plana rada za dijete</w:t>
            </w:r>
          </w:p>
        </w:tc>
      </w:tr>
    </w:tbl>
    <w:p w14:paraId="354CA4BA" w14:textId="77777777" w:rsidR="0063021B" w:rsidRPr="00221B9D" w:rsidRDefault="0063021B" w:rsidP="00826013">
      <w:pPr>
        <w:spacing w:after="0" w:line="360" w:lineRule="auto"/>
        <w:ind w:firstLine="709"/>
        <w:jc w:val="both"/>
        <w:rPr>
          <w:rFonts w:ascii="Times New Roman" w:eastAsia="Calibri" w:hAnsi="Times New Roman" w:cs="Times New Roman"/>
          <w:sz w:val="24"/>
          <w:szCs w:val="24"/>
        </w:rPr>
      </w:pPr>
    </w:p>
    <w:p w14:paraId="270489EE" w14:textId="5CDF94CF" w:rsidR="008B7D29" w:rsidRPr="00221B9D" w:rsidRDefault="0063021B" w:rsidP="00826013">
      <w:pPr>
        <w:spacing w:after="0" w:line="360" w:lineRule="auto"/>
        <w:ind w:firstLine="708"/>
        <w:jc w:val="both"/>
        <w:rPr>
          <w:rFonts w:ascii="Times New Roman" w:eastAsia="Calibri" w:hAnsi="Times New Roman" w:cs="Times New Roman"/>
          <w:sz w:val="24"/>
          <w:szCs w:val="24"/>
        </w:rPr>
      </w:pPr>
      <w:r w:rsidRPr="00221B9D">
        <w:rPr>
          <w:rFonts w:ascii="Times New Roman" w:eastAsia="Calibri" w:hAnsi="Times New Roman" w:cs="Times New Roman"/>
          <w:sz w:val="24"/>
          <w:szCs w:val="24"/>
        </w:rPr>
        <w:t>U svrhu evaluacije uspješnosti dvodnevnih</w:t>
      </w:r>
      <w:r w:rsidR="00995EC4">
        <w:rPr>
          <w:rFonts w:ascii="Times New Roman" w:eastAsia="Calibri" w:hAnsi="Times New Roman" w:cs="Times New Roman"/>
          <w:sz w:val="24"/>
          <w:szCs w:val="24"/>
        </w:rPr>
        <w:t xml:space="preserve"> </w:t>
      </w:r>
      <w:r w:rsidRPr="00221B9D">
        <w:rPr>
          <w:rFonts w:ascii="Times New Roman" w:eastAsia="Calibri" w:hAnsi="Times New Roman" w:cs="Times New Roman"/>
          <w:sz w:val="24"/>
          <w:szCs w:val="24"/>
        </w:rPr>
        <w:t>edukacija i provjere ostvarivanja cilja, volonteri će polagati završni ispit.</w:t>
      </w:r>
    </w:p>
    <w:p w14:paraId="228C2373" w14:textId="77777777" w:rsidR="0019700A" w:rsidRDefault="0019700A" w:rsidP="00A25614">
      <w:pPr>
        <w:spacing w:after="0" w:line="360" w:lineRule="auto"/>
        <w:ind w:firstLine="708"/>
        <w:jc w:val="both"/>
        <w:rPr>
          <w:rFonts w:ascii="Times New Roman" w:eastAsia="Calibri" w:hAnsi="Times New Roman" w:cs="Times New Roman"/>
          <w:sz w:val="24"/>
          <w:szCs w:val="24"/>
        </w:rPr>
      </w:pPr>
    </w:p>
    <w:p w14:paraId="7E15A885" w14:textId="77777777" w:rsidR="00DB456E" w:rsidRDefault="00BC0A7E" w:rsidP="00826013">
      <w:pPr>
        <w:pStyle w:val="Odlomakpopisa"/>
        <w:numPr>
          <w:ilvl w:val="0"/>
          <w:numId w:val="12"/>
        </w:numPr>
        <w:spacing w:after="0" w:line="360" w:lineRule="auto"/>
        <w:jc w:val="both"/>
        <w:rPr>
          <w:rFonts w:ascii="Times New Roman" w:hAnsi="Times New Roman" w:cs="Times New Roman"/>
          <w:b/>
          <w:sz w:val="24"/>
          <w:szCs w:val="24"/>
        </w:rPr>
      </w:pPr>
      <w:r w:rsidRPr="00221B9D">
        <w:rPr>
          <w:rFonts w:ascii="Times New Roman" w:hAnsi="Times New Roman" w:cs="Times New Roman"/>
          <w:b/>
          <w:sz w:val="24"/>
          <w:szCs w:val="24"/>
        </w:rPr>
        <w:t>Razvoj mentorskog odnosa</w:t>
      </w:r>
    </w:p>
    <w:p w14:paraId="1FEEE55D" w14:textId="77777777" w:rsidR="00B20BFC" w:rsidRPr="00B20BFC" w:rsidRDefault="00B20BFC" w:rsidP="00B20BFC">
      <w:pPr>
        <w:spacing w:after="0" w:line="360" w:lineRule="auto"/>
        <w:jc w:val="both"/>
        <w:rPr>
          <w:rFonts w:ascii="Times New Roman" w:hAnsi="Times New Roman" w:cs="Times New Roman"/>
          <w:b/>
          <w:sz w:val="24"/>
          <w:szCs w:val="24"/>
        </w:rPr>
      </w:pPr>
    </w:p>
    <w:p w14:paraId="2AE1DBC1" w14:textId="77777777" w:rsidR="00B646A8" w:rsidRDefault="00BC0A7E" w:rsidP="00B20BFC">
      <w:p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Nakon završetka edukacije mentori i mentorirani počinju graditi odnos. Mentorski odnos karakterizira snažna interpersonalna veza koja se manifestira kroz uzajamnost, povjerenje i empa</w:t>
      </w:r>
      <w:r w:rsidR="005D6008">
        <w:rPr>
          <w:rFonts w:ascii="Times New Roman" w:hAnsi="Times New Roman" w:cs="Times New Roman"/>
          <w:sz w:val="24"/>
          <w:szCs w:val="24"/>
        </w:rPr>
        <w:t>tiju (Rhodes, 2005; prema Jeđud i Ustić</w:t>
      </w:r>
      <w:r w:rsidRPr="00221B9D">
        <w:rPr>
          <w:rFonts w:ascii="Times New Roman" w:hAnsi="Times New Roman" w:cs="Times New Roman"/>
          <w:sz w:val="24"/>
          <w:szCs w:val="24"/>
        </w:rPr>
        <w:t xml:space="preserve"> 2009). </w:t>
      </w:r>
    </w:p>
    <w:p w14:paraId="35B85314" w14:textId="77777777" w:rsidR="00B646A8" w:rsidRDefault="00B646A8" w:rsidP="00B20BFC">
      <w:pPr>
        <w:spacing w:after="0" w:line="360" w:lineRule="auto"/>
        <w:jc w:val="both"/>
        <w:rPr>
          <w:rFonts w:ascii="Times New Roman" w:hAnsi="Times New Roman" w:cs="Times New Roman"/>
          <w:sz w:val="24"/>
          <w:szCs w:val="24"/>
        </w:rPr>
      </w:pPr>
    </w:p>
    <w:p w14:paraId="7B58098B" w14:textId="77777777" w:rsidR="00BC0A7E" w:rsidRPr="00221B9D" w:rsidRDefault="00BC0A7E" w:rsidP="00B20BFC">
      <w:p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Kako bi odnos volontera i djeteta prerastao u </w:t>
      </w:r>
      <w:r w:rsidR="002F603C">
        <w:rPr>
          <w:rFonts w:ascii="Times New Roman" w:hAnsi="Times New Roman" w:cs="Times New Roman"/>
          <w:sz w:val="24"/>
          <w:szCs w:val="24"/>
        </w:rPr>
        <w:t xml:space="preserve">opisani </w:t>
      </w:r>
      <w:r w:rsidRPr="00221B9D">
        <w:rPr>
          <w:rFonts w:ascii="Times New Roman" w:hAnsi="Times New Roman" w:cs="Times New Roman"/>
          <w:sz w:val="24"/>
          <w:szCs w:val="24"/>
        </w:rPr>
        <w:t>mentorski odnos, svaki pa i ovaj odnos prolazi kroz nekoliko faza:</w:t>
      </w:r>
    </w:p>
    <w:p w14:paraId="7B730D2F" w14:textId="413599F1" w:rsidR="00BC0A7E" w:rsidRPr="00221B9D" w:rsidRDefault="00BC0A7E" w:rsidP="00826013">
      <w:pPr>
        <w:pStyle w:val="Odlomakpopisa"/>
        <w:numPr>
          <w:ilvl w:val="0"/>
          <w:numId w:val="10"/>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Faza prvog kontakta </w:t>
      </w:r>
      <w:r w:rsidR="00142FF3" w:rsidRPr="00221B9D">
        <w:rPr>
          <w:rFonts w:ascii="Times New Roman" w:hAnsi="Times New Roman" w:cs="Times New Roman"/>
          <w:sz w:val="24"/>
          <w:szCs w:val="24"/>
        </w:rPr>
        <w:t>je</w:t>
      </w:r>
      <w:r w:rsidRPr="00221B9D">
        <w:rPr>
          <w:rFonts w:ascii="Times New Roman" w:hAnsi="Times New Roman" w:cs="Times New Roman"/>
          <w:sz w:val="24"/>
          <w:szCs w:val="24"/>
        </w:rPr>
        <w:t xml:space="preserve"> faza u kojoj se dijete i mentor upoznaju, </w:t>
      </w:r>
      <w:r w:rsidR="002F603C">
        <w:rPr>
          <w:rFonts w:ascii="Times New Roman" w:hAnsi="Times New Roman" w:cs="Times New Roman"/>
          <w:sz w:val="24"/>
          <w:szCs w:val="24"/>
        </w:rPr>
        <w:t xml:space="preserve">uspostavljaju </w:t>
      </w:r>
      <w:r w:rsidRPr="00221B9D">
        <w:rPr>
          <w:rFonts w:ascii="Times New Roman" w:hAnsi="Times New Roman" w:cs="Times New Roman"/>
          <w:sz w:val="24"/>
          <w:szCs w:val="24"/>
        </w:rPr>
        <w:t xml:space="preserve">određena </w:t>
      </w:r>
      <w:r w:rsidR="00142FF3" w:rsidRPr="00221B9D">
        <w:rPr>
          <w:rFonts w:ascii="Times New Roman" w:hAnsi="Times New Roman" w:cs="Times New Roman"/>
          <w:sz w:val="24"/>
          <w:szCs w:val="24"/>
        </w:rPr>
        <w:t>međusobna očekivanja i započinju građenje</w:t>
      </w:r>
      <w:r w:rsidRPr="00221B9D">
        <w:rPr>
          <w:rFonts w:ascii="Times New Roman" w:hAnsi="Times New Roman" w:cs="Times New Roman"/>
          <w:sz w:val="24"/>
          <w:szCs w:val="24"/>
        </w:rPr>
        <w:t xml:space="preserve"> odnos</w:t>
      </w:r>
      <w:r w:rsidR="00142FF3" w:rsidRPr="00221B9D">
        <w:rPr>
          <w:rFonts w:ascii="Times New Roman" w:hAnsi="Times New Roman" w:cs="Times New Roman"/>
          <w:sz w:val="24"/>
          <w:szCs w:val="24"/>
        </w:rPr>
        <w:t>a</w:t>
      </w:r>
      <w:r w:rsidRPr="00221B9D">
        <w:rPr>
          <w:rFonts w:ascii="Times New Roman" w:hAnsi="Times New Roman" w:cs="Times New Roman"/>
          <w:sz w:val="24"/>
          <w:szCs w:val="24"/>
        </w:rPr>
        <w:t>,</w:t>
      </w:r>
    </w:p>
    <w:p w14:paraId="07CDAF4D" w14:textId="77777777" w:rsidR="00BC0A7E" w:rsidRPr="00221B9D" w:rsidRDefault="00BC0A7E" w:rsidP="00826013">
      <w:pPr>
        <w:pStyle w:val="Odlomakpopisa"/>
        <w:numPr>
          <w:ilvl w:val="0"/>
          <w:numId w:val="10"/>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Faza testiranja</w:t>
      </w:r>
      <w:r w:rsidR="00142FF3" w:rsidRPr="00221B9D">
        <w:rPr>
          <w:rFonts w:ascii="Times New Roman" w:hAnsi="Times New Roman" w:cs="Times New Roman"/>
          <w:sz w:val="24"/>
          <w:szCs w:val="24"/>
        </w:rPr>
        <w:t xml:space="preserve"> je još uvijek početna faza započinjanja odnosa, tijekom koje se testiraju granice i utvrđuje se pozicija moći.</w:t>
      </w:r>
    </w:p>
    <w:p w14:paraId="78CACDBF" w14:textId="77777777" w:rsidR="00BC0A7E" w:rsidRPr="00221B9D" w:rsidRDefault="00BC0A7E" w:rsidP="00826013">
      <w:pPr>
        <w:pStyle w:val="Odlomakpopisa"/>
        <w:numPr>
          <w:ilvl w:val="0"/>
          <w:numId w:val="10"/>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lastRenderedPageBreak/>
        <w:t xml:space="preserve">Faza stabilizacije </w:t>
      </w:r>
      <w:r w:rsidR="00142FF3" w:rsidRPr="00221B9D">
        <w:rPr>
          <w:rFonts w:ascii="Times New Roman" w:hAnsi="Times New Roman" w:cs="Times New Roman"/>
          <w:sz w:val="24"/>
          <w:szCs w:val="24"/>
        </w:rPr>
        <w:t>je faza u kojoj dolazi do uspostavljanja obrazaca interakcija, redovitih susreta, stabiliziraju se uloge i razvija se stil vezivanja.</w:t>
      </w:r>
    </w:p>
    <w:p w14:paraId="1744221C" w14:textId="77777777" w:rsidR="00142FF3" w:rsidRDefault="00BC0A7E" w:rsidP="00826013">
      <w:pPr>
        <w:pStyle w:val="Odlomakpopisa"/>
        <w:numPr>
          <w:ilvl w:val="0"/>
          <w:numId w:val="10"/>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Faza završetka odnosa </w:t>
      </w:r>
      <w:r w:rsidR="00142FF3" w:rsidRPr="00221B9D">
        <w:rPr>
          <w:rFonts w:ascii="Times New Roman" w:hAnsi="Times New Roman" w:cs="Times New Roman"/>
          <w:sz w:val="24"/>
          <w:szCs w:val="24"/>
        </w:rPr>
        <w:t>je faza pripreme za separaciju ili do prerastanja u novi tip odnosa.</w:t>
      </w:r>
    </w:p>
    <w:p w14:paraId="2BDD3A41" w14:textId="77777777" w:rsidR="00B646A8" w:rsidRPr="00221B9D" w:rsidRDefault="00B646A8" w:rsidP="00B646A8">
      <w:pPr>
        <w:pStyle w:val="Odlomakpopisa"/>
        <w:spacing w:after="0" w:line="360" w:lineRule="auto"/>
        <w:jc w:val="both"/>
        <w:rPr>
          <w:rFonts w:ascii="Times New Roman" w:hAnsi="Times New Roman" w:cs="Times New Roman"/>
          <w:sz w:val="24"/>
          <w:szCs w:val="24"/>
        </w:rPr>
      </w:pPr>
    </w:p>
    <w:p w14:paraId="61109E49" w14:textId="38AF4879" w:rsidR="00221B9D" w:rsidRDefault="00142FF3" w:rsidP="00B20BFC">
      <w:p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Važno je naglasiti da mentor može uložiti veliki trud i vrijeme, no</w:t>
      </w:r>
      <w:r w:rsidR="0013479C">
        <w:rPr>
          <w:rFonts w:ascii="Times New Roman" w:hAnsi="Times New Roman" w:cs="Times New Roman"/>
          <w:sz w:val="24"/>
          <w:szCs w:val="24"/>
        </w:rPr>
        <w:t xml:space="preserve"> i</w:t>
      </w:r>
      <w:r w:rsidRPr="00221B9D">
        <w:rPr>
          <w:rFonts w:ascii="Times New Roman" w:hAnsi="Times New Roman" w:cs="Times New Roman"/>
          <w:sz w:val="24"/>
          <w:szCs w:val="24"/>
        </w:rPr>
        <w:t xml:space="preserve"> dijete ima aktivnu i važnu ulogu u građenju i uspostavljanju dobrog odnosa. Prema tome, stručni tim CNZD –a će posvetiti posebnu pažnju priliko</w:t>
      </w:r>
      <w:r w:rsidR="00E01174">
        <w:rPr>
          <w:rFonts w:ascii="Times New Roman" w:hAnsi="Times New Roman" w:cs="Times New Roman"/>
          <w:sz w:val="24"/>
          <w:szCs w:val="24"/>
        </w:rPr>
        <w:t xml:space="preserve">m uparivanja mentora i djeteta, </w:t>
      </w:r>
      <w:r w:rsidRPr="00221B9D">
        <w:rPr>
          <w:rFonts w:ascii="Times New Roman" w:hAnsi="Times New Roman" w:cs="Times New Roman"/>
          <w:sz w:val="24"/>
          <w:szCs w:val="24"/>
        </w:rPr>
        <w:t>kako na usklađivanje interesa i osobina mentora i djeteta i</w:t>
      </w:r>
      <w:r w:rsidR="00D647A6">
        <w:rPr>
          <w:rFonts w:ascii="Times New Roman" w:hAnsi="Times New Roman" w:cs="Times New Roman"/>
          <w:sz w:val="24"/>
          <w:szCs w:val="24"/>
        </w:rPr>
        <w:t xml:space="preserve"> </w:t>
      </w:r>
      <w:r w:rsidRPr="00221B9D">
        <w:rPr>
          <w:rFonts w:ascii="Times New Roman" w:hAnsi="Times New Roman" w:cs="Times New Roman"/>
          <w:sz w:val="24"/>
          <w:szCs w:val="24"/>
        </w:rPr>
        <w:t xml:space="preserve">odgovarajuće edukacije mentora, tako i na </w:t>
      </w:r>
      <w:r w:rsidR="0025439E" w:rsidRPr="00221B9D">
        <w:rPr>
          <w:rFonts w:ascii="Times New Roman" w:hAnsi="Times New Roman" w:cs="Times New Roman"/>
          <w:sz w:val="24"/>
          <w:szCs w:val="24"/>
        </w:rPr>
        <w:t>adekvatnu pripremu</w:t>
      </w:r>
      <w:r w:rsidRPr="00221B9D">
        <w:rPr>
          <w:rFonts w:ascii="Times New Roman" w:hAnsi="Times New Roman" w:cs="Times New Roman"/>
          <w:sz w:val="24"/>
          <w:szCs w:val="24"/>
        </w:rPr>
        <w:t xml:space="preserve"> djeteta.</w:t>
      </w:r>
    </w:p>
    <w:p w14:paraId="55954C15" w14:textId="77777777" w:rsidR="00B20BFC" w:rsidRPr="00221B9D" w:rsidRDefault="00B20BFC" w:rsidP="00826013">
      <w:pPr>
        <w:spacing w:after="0" w:line="360" w:lineRule="auto"/>
        <w:ind w:firstLine="360"/>
        <w:jc w:val="both"/>
        <w:rPr>
          <w:rFonts w:ascii="Times New Roman" w:hAnsi="Times New Roman" w:cs="Times New Roman"/>
          <w:sz w:val="24"/>
          <w:szCs w:val="24"/>
        </w:rPr>
      </w:pPr>
    </w:p>
    <w:p w14:paraId="5B949B3E" w14:textId="43806774" w:rsidR="002B1DEB" w:rsidRPr="00221B9D" w:rsidRDefault="002B1DEB" w:rsidP="00826013">
      <w:p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Tablica 2. Karakteristike razvojnog odnosa (Morrow i Styles, 1995; prema Jeđud</w:t>
      </w:r>
      <w:r w:rsidR="00E01174">
        <w:rPr>
          <w:rFonts w:ascii="Times New Roman" w:hAnsi="Times New Roman" w:cs="Times New Roman"/>
          <w:sz w:val="24"/>
          <w:szCs w:val="24"/>
        </w:rPr>
        <w:t xml:space="preserve"> i Ustić</w:t>
      </w:r>
      <w:r w:rsidRPr="00221B9D">
        <w:rPr>
          <w:rFonts w:ascii="Times New Roman" w:hAnsi="Times New Roman" w:cs="Times New Roman"/>
          <w:sz w:val="24"/>
          <w:szCs w:val="24"/>
        </w:rPr>
        <w:t>, 2009)</w:t>
      </w:r>
    </w:p>
    <w:tbl>
      <w:tblPr>
        <w:tblStyle w:val="Reetkatablice"/>
        <w:tblW w:w="0" w:type="auto"/>
        <w:tblInd w:w="5" w:type="dxa"/>
        <w:tblLook w:val="04A0" w:firstRow="1" w:lastRow="0" w:firstColumn="1" w:lastColumn="0" w:noHBand="0" w:noVBand="1"/>
      </w:tblPr>
      <w:tblGrid>
        <w:gridCol w:w="8926"/>
      </w:tblGrid>
      <w:tr w:rsidR="0025439E" w:rsidRPr="00221B9D" w14:paraId="7FFEF86B" w14:textId="77777777" w:rsidTr="002B1DEB">
        <w:tc>
          <w:tcPr>
            <w:tcW w:w="8926" w:type="dxa"/>
            <w:tcBorders>
              <w:top w:val="single" w:sz="12" w:space="0" w:color="5B9BD5" w:themeColor="accent1"/>
              <w:left w:val="nil"/>
              <w:bottom w:val="single" w:sz="12" w:space="0" w:color="5B9BD5" w:themeColor="accent1"/>
              <w:right w:val="nil"/>
            </w:tcBorders>
          </w:tcPr>
          <w:p w14:paraId="6F147CA7" w14:textId="77777777" w:rsidR="0025439E" w:rsidRPr="00221B9D" w:rsidRDefault="002B1DEB" w:rsidP="00221B9D">
            <w:p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Razvojni odnos – pristup bezuvjetnog prijatelja</w:t>
            </w:r>
          </w:p>
        </w:tc>
      </w:tr>
      <w:tr w:rsidR="0025439E" w:rsidRPr="00221B9D" w14:paraId="0657BD61" w14:textId="77777777" w:rsidTr="002B1DEB">
        <w:tc>
          <w:tcPr>
            <w:tcW w:w="8926" w:type="dxa"/>
            <w:tcBorders>
              <w:top w:val="single" w:sz="12" w:space="0" w:color="5B9BD5" w:themeColor="accent1"/>
              <w:left w:val="nil"/>
              <w:bottom w:val="nil"/>
              <w:right w:val="nil"/>
            </w:tcBorders>
          </w:tcPr>
          <w:p w14:paraId="738D147C" w14:textId="77777777" w:rsidR="0025439E" w:rsidRPr="00221B9D" w:rsidRDefault="002B1DEB" w:rsidP="00221B9D">
            <w:pPr>
              <w:pStyle w:val="Odlomakpopisa"/>
              <w:numPr>
                <w:ilvl w:val="0"/>
                <w:numId w:val="11"/>
              </w:num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Početni napori usmjereni su na stvaranje snažnog odnosa i povjerenja</w:t>
            </w:r>
          </w:p>
        </w:tc>
      </w:tr>
      <w:tr w:rsidR="0025439E" w:rsidRPr="00221B9D" w14:paraId="584F8735" w14:textId="77777777" w:rsidTr="002B1DEB">
        <w:tc>
          <w:tcPr>
            <w:tcW w:w="8926" w:type="dxa"/>
            <w:tcBorders>
              <w:top w:val="nil"/>
              <w:left w:val="nil"/>
              <w:bottom w:val="single" w:sz="12" w:space="0" w:color="5B9BD5" w:themeColor="accent1"/>
              <w:right w:val="nil"/>
            </w:tcBorders>
          </w:tcPr>
          <w:p w14:paraId="6F08EE1A" w14:textId="77777777" w:rsidR="0025439E" w:rsidRPr="00221B9D" w:rsidRDefault="002B1DEB" w:rsidP="00221B9D">
            <w:pPr>
              <w:pStyle w:val="Odlomakpopisa"/>
              <w:numPr>
                <w:ilvl w:val="0"/>
                <w:numId w:val="11"/>
              </w:num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Uključivanje </w:t>
            </w:r>
            <w:r w:rsidR="00CB4A37">
              <w:rPr>
                <w:rFonts w:ascii="Times New Roman" w:hAnsi="Times New Roman" w:cs="Times New Roman"/>
                <w:sz w:val="24"/>
                <w:szCs w:val="24"/>
              </w:rPr>
              <w:t>djece</w:t>
            </w:r>
            <w:r w:rsidRPr="00221B9D">
              <w:rPr>
                <w:rFonts w:ascii="Times New Roman" w:hAnsi="Times New Roman" w:cs="Times New Roman"/>
                <w:sz w:val="24"/>
                <w:szCs w:val="24"/>
              </w:rPr>
              <w:t xml:space="preserve"> u procese odlučivanja</w:t>
            </w:r>
          </w:p>
          <w:p w14:paraId="44A360AB" w14:textId="77777777" w:rsidR="002B1DEB" w:rsidRPr="00221B9D" w:rsidRDefault="002B1DEB" w:rsidP="00221B9D">
            <w:pPr>
              <w:pStyle w:val="Odlomakpopisa"/>
              <w:numPr>
                <w:ilvl w:val="0"/>
                <w:numId w:val="11"/>
              </w:num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Mentori su fleksibilni</w:t>
            </w:r>
          </w:p>
          <w:p w14:paraId="4AC05876" w14:textId="77777777" w:rsidR="002B1DEB" w:rsidRPr="00221B9D" w:rsidRDefault="002B1DEB" w:rsidP="00221B9D">
            <w:pPr>
              <w:pStyle w:val="Odlomakpopisa"/>
              <w:numPr>
                <w:ilvl w:val="0"/>
                <w:numId w:val="11"/>
              </w:num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Mentori su zadovoljni procesom razvoja odnosa</w:t>
            </w:r>
          </w:p>
          <w:p w14:paraId="500E86A0" w14:textId="77777777" w:rsidR="002B1DEB" w:rsidRPr="00221B9D" w:rsidRDefault="00CB4A37" w:rsidP="00221B9D">
            <w:pPr>
              <w:pStyle w:val="Odlomakpopis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Djeca</w:t>
            </w:r>
            <w:r w:rsidR="002B1DEB" w:rsidRPr="00221B9D">
              <w:rPr>
                <w:rFonts w:ascii="Times New Roman" w:hAnsi="Times New Roman" w:cs="Times New Roman"/>
                <w:sz w:val="24"/>
                <w:szCs w:val="24"/>
              </w:rPr>
              <w:t xml:space="preserve"> osjećaju kako imaju potporu, žele nastaviti odnos kroz duže vrijeme i imaju osjećaj da mogu s mentorom razgovarati o bilo čemu</w:t>
            </w:r>
          </w:p>
        </w:tc>
      </w:tr>
    </w:tbl>
    <w:p w14:paraId="556868FA" w14:textId="77777777" w:rsidR="0077049F" w:rsidRDefault="0077049F" w:rsidP="00B20BFC">
      <w:pPr>
        <w:spacing w:after="0" w:line="360" w:lineRule="auto"/>
        <w:jc w:val="both"/>
        <w:rPr>
          <w:rFonts w:ascii="Times New Roman" w:hAnsi="Times New Roman" w:cs="Times New Roman"/>
          <w:sz w:val="24"/>
          <w:szCs w:val="24"/>
        </w:rPr>
      </w:pPr>
    </w:p>
    <w:p w14:paraId="50BEE727" w14:textId="1ACD9FB0" w:rsidR="00B20BFC" w:rsidRDefault="009023FE" w:rsidP="00B20BFC">
      <w:p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Mentorski odnos treba biti razvojni</w:t>
      </w:r>
      <w:r w:rsidR="00D91216">
        <w:rPr>
          <w:rStyle w:val="Referencafusnote"/>
          <w:rFonts w:ascii="Times New Roman" w:hAnsi="Times New Roman" w:cs="Times New Roman"/>
          <w:sz w:val="24"/>
          <w:szCs w:val="24"/>
        </w:rPr>
        <w:footnoteReference w:id="1"/>
      </w:r>
      <w:r w:rsidRPr="00221B9D">
        <w:rPr>
          <w:rFonts w:ascii="Times New Roman" w:hAnsi="Times New Roman" w:cs="Times New Roman"/>
          <w:sz w:val="24"/>
          <w:szCs w:val="24"/>
        </w:rPr>
        <w:t>, odnosno mentor je spreman i u stanju često se prilagođava</w:t>
      </w:r>
      <w:r w:rsidR="009F3761">
        <w:rPr>
          <w:rFonts w:ascii="Times New Roman" w:hAnsi="Times New Roman" w:cs="Times New Roman"/>
          <w:sz w:val="24"/>
          <w:szCs w:val="24"/>
        </w:rPr>
        <w:t>ti potrebama djeteta (Tablica 2</w:t>
      </w:r>
      <w:r w:rsidRPr="00221B9D">
        <w:rPr>
          <w:rFonts w:ascii="Times New Roman" w:hAnsi="Times New Roman" w:cs="Times New Roman"/>
          <w:sz w:val="24"/>
          <w:szCs w:val="24"/>
        </w:rPr>
        <w:t>). Isto tako, potiče se socijalni tip mentorskog odnosa koji karakterizira mentora koji je briža</w:t>
      </w:r>
      <w:r w:rsidR="00B20BFC">
        <w:rPr>
          <w:rFonts w:ascii="Times New Roman" w:hAnsi="Times New Roman" w:cs="Times New Roman"/>
          <w:sz w:val="24"/>
          <w:szCs w:val="24"/>
        </w:rPr>
        <w:t>n, pun poštovanja i ohrabrujući.</w:t>
      </w:r>
    </w:p>
    <w:p w14:paraId="46B6ABB1" w14:textId="77777777" w:rsidR="00B20BFC" w:rsidRPr="00B20BFC" w:rsidRDefault="00B20BFC" w:rsidP="00B20BFC">
      <w:pPr>
        <w:spacing w:after="0" w:line="360" w:lineRule="auto"/>
        <w:jc w:val="both"/>
        <w:rPr>
          <w:rFonts w:ascii="Times New Roman" w:hAnsi="Times New Roman" w:cs="Times New Roman"/>
          <w:sz w:val="24"/>
          <w:szCs w:val="24"/>
        </w:rPr>
      </w:pPr>
    </w:p>
    <w:p w14:paraId="4615AFE9" w14:textId="77777777" w:rsidR="0019700A" w:rsidRDefault="0019700A">
      <w:pPr>
        <w:rPr>
          <w:rFonts w:ascii="Times New Roman" w:hAnsi="Times New Roman" w:cs="Times New Roman"/>
          <w:b/>
          <w:sz w:val="24"/>
          <w:szCs w:val="24"/>
        </w:rPr>
      </w:pPr>
      <w:r>
        <w:rPr>
          <w:rFonts w:ascii="Times New Roman" w:hAnsi="Times New Roman" w:cs="Times New Roman"/>
          <w:b/>
          <w:sz w:val="24"/>
          <w:szCs w:val="24"/>
        </w:rPr>
        <w:br w:type="page"/>
      </w:r>
    </w:p>
    <w:p w14:paraId="68E58E0C" w14:textId="195DFF3E" w:rsidR="005E7D1A" w:rsidRDefault="005C07A9" w:rsidP="00826013">
      <w:pPr>
        <w:pStyle w:val="Odlomakpopisa"/>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Praćenje i podrška mentorima/volonterima</w:t>
      </w:r>
    </w:p>
    <w:p w14:paraId="49876004" w14:textId="77777777" w:rsidR="00D91216" w:rsidRDefault="00D91216" w:rsidP="00D91216">
      <w:pPr>
        <w:spacing w:after="0" w:line="360" w:lineRule="auto"/>
        <w:jc w:val="both"/>
        <w:rPr>
          <w:rFonts w:ascii="Times New Roman" w:hAnsi="Times New Roman" w:cs="Times New Roman"/>
          <w:sz w:val="24"/>
          <w:szCs w:val="24"/>
        </w:rPr>
      </w:pPr>
    </w:p>
    <w:p w14:paraId="38FB2FA8" w14:textId="6087B4B1" w:rsidR="00B20BFC" w:rsidRDefault="00D91216" w:rsidP="00471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Praćenje i podrš</w:t>
      </w:r>
      <w:r w:rsidR="009E2E30">
        <w:rPr>
          <w:rFonts w:ascii="Times New Roman" w:hAnsi="Times New Roman" w:cs="Times New Roman"/>
          <w:sz w:val="24"/>
          <w:szCs w:val="24"/>
        </w:rPr>
        <w:t>ka mentora organizirana je</w:t>
      </w:r>
      <w:r>
        <w:rPr>
          <w:rFonts w:ascii="Times New Roman" w:hAnsi="Times New Roman" w:cs="Times New Roman"/>
          <w:sz w:val="24"/>
          <w:szCs w:val="24"/>
        </w:rPr>
        <w:t xml:space="preserve"> kroz nekoliko paralelnih aktivnosti kao što su: supervizija, individualne konzultacije, vođenje dnevnika rada te </w:t>
      </w:r>
      <w:r w:rsidR="0013479C">
        <w:rPr>
          <w:rFonts w:ascii="Times New Roman" w:hAnsi="Times New Roman" w:cs="Times New Roman"/>
          <w:sz w:val="24"/>
          <w:szCs w:val="24"/>
        </w:rPr>
        <w:t xml:space="preserve">ispunjavanje </w:t>
      </w:r>
      <w:r>
        <w:rPr>
          <w:rFonts w:ascii="Times New Roman" w:hAnsi="Times New Roman" w:cs="Times New Roman"/>
          <w:sz w:val="24"/>
          <w:szCs w:val="24"/>
        </w:rPr>
        <w:t>samoevaluacijski</w:t>
      </w:r>
      <w:r w:rsidR="0013479C">
        <w:rPr>
          <w:rFonts w:ascii="Times New Roman" w:hAnsi="Times New Roman" w:cs="Times New Roman"/>
          <w:sz w:val="24"/>
          <w:szCs w:val="24"/>
        </w:rPr>
        <w:t>h</w:t>
      </w:r>
      <w:r>
        <w:rPr>
          <w:rFonts w:ascii="Times New Roman" w:hAnsi="Times New Roman" w:cs="Times New Roman"/>
          <w:sz w:val="24"/>
          <w:szCs w:val="24"/>
        </w:rPr>
        <w:t xml:space="preserve"> i evaluacijski</w:t>
      </w:r>
      <w:r w:rsidR="0013479C">
        <w:rPr>
          <w:rFonts w:ascii="Times New Roman" w:hAnsi="Times New Roman" w:cs="Times New Roman"/>
          <w:sz w:val="24"/>
          <w:szCs w:val="24"/>
        </w:rPr>
        <w:t>h</w:t>
      </w:r>
      <w:r>
        <w:rPr>
          <w:rFonts w:ascii="Times New Roman" w:hAnsi="Times New Roman" w:cs="Times New Roman"/>
          <w:sz w:val="24"/>
          <w:szCs w:val="24"/>
        </w:rPr>
        <w:t xml:space="preserve"> listić</w:t>
      </w:r>
      <w:r w:rsidR="0013479C">
        <w:rPr>
          <w:rFonts w:ascii="Times New Roman" w:hAnsi="Times New Roman" w:cs="Times New Roman"/>
          <w:sz w:val="24"/>
          <w:szCs w:val="24"/>
        </w:rPr>
        <w:t>a</w:t>
      </w:r>
      <w:r w:rsidR="009F3761">
        <w:rPr>
          <w:rFonts w:ascii="Times New Roman" w:hAnsi="Times New Roman" w:cs="Times New Roman"/>
          <w:sz w:val="24"/>
          <w:szCs w:val="24"/>
        </w:rPr>
        <w:t xml:space="preserve">. </w:t>
      </w:r>
      <w:r w:rsidR="005C07A9">
        <w:rPr>
          <w:rFonts w:ascii="Times New Roman" w:hAnsi="Times New Roman" w:cs="Times New Roman"/>
          <w:sz w:val="24"/>
          <w:szCs w:val="24"/>
        </w:rPr>
        <w:t>Njihove zadaće uključuju:</w:t>
      </w:r>
    </w:p>
    <w:p w14:paraId="17600185" w14:textId="642DBCF9" w:rsidR="005C07A9" w:rsidRDefault="005C07A9" w:rsidP="005C07A9">
      <w:pPr>
        <w:pStyle w:val="Odlomakpopis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Izgradnja samopouzdanja volontera</w:t>
      </w:r>
    </w:p>
    <w:p w14:paraId="59271BB7" w14:textId="49B795D7" w:rsidR="005C07A9" w:rsidRDefault="005C07A9" w:rsidP="005C07A9">
      <w:pPr>
        <w:pStyle w:val="Odlomakpopis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Izgradnja vršnjačke solidarnosti i identiteta volontera</w:t>
      </w:r>
    </w:p>
    <w:p w14:paraId="4C5F117F" w14:textId="77777777" w:rsidR="005C07A9" w:rsidRDefault="005C07A9" w:rsidP="005C07A9">
      <w:pPr>
        <w:pStyle w:val="Odlomakpopis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Uvid u važnost volontiranja i doprinosa koji proizlazi iz volonterskog rada</w:t>
      </w:r>
    </w:p>
    <w:p w14:paraId="0CFA839B" w14:textId="77777777" w:rsidR="006E47CB" w:rsidRDefault="005C07A9" w:rsidP="005C07A9">
      <w:pPr>
        <w:pStyle w:val="Odlomakpopis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Utvrđivanje spremnosti za obavljanje određenog posla</w:t>
      </w:r>
    </w:p>
    <w:p w14:paraId="762F230E" w14:textId="6DAA97D6" w:rsidR="005C07A9" w:rsidRDefault="006E47CB" w:rsidP="005C07A9">
      <w:pPr>
        <w:pStyle w:val="Odlomakpopis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Utvrđivanje usvojenih kompetencija za rad sa specifičnim djetetom.</w:t>
      </w:r>
    </w:p>
    <w:p w14:paraId="0960BBD6" w14:textId="77777777" w:rsidR="00B20BFC" w:rsidRDefault="00B20BFC" w:rsidP="00B20BFC">
      <w:pPr>
        <w:pStyle w:val="Odlomakpopisa"/>
        <w:spacing w:after="0" w:line="360" w:lineRule="auto"/>
        <w:jc w:val="both"/>
        <w:rPr>
          <w:rFonts w:ascii="Times New Roman" w:hAnsi="Times New Roman" w:cs="Times New Roman"/>
          <w:sz w:val="24"/>
          <w:szCs w:val="24"/>
        </w:rPr>
      </w:pPr>
    </w:p>
    <w:p w14:paraId="5F12BC02" w14:textId="0D105792" w:rsidR="005C07A9" w:rsidRDefault="005C07A9" w:rsidP="005C07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Supervizija u programu </w:t>
      </w:r>
      <w:r w:rsidR="007A62A9">
        <w:rPr>
          <w:rFonts w:ascii="Times New Roman" w:hAnsi="Times New Roman" w:cs="Times New Roman"/>
          <w:sz w:val="24"/>
          <w:szCs w:val="24"/>
        </w:rPr>
        <w:t>“</w:t>
      </w:r>
      <w:r w:rsidR="007A62A9">
        <w:rPr>
          <w:rFonts w:ascii="Times New Roman" w:hAnsi="Times New Roman" w:cs="Times New Roman"/>
          <w:i/>
          <w:sz w:val="24"/>
          <w:szCs w:val="24"/>
        </w:rPr>
        <w:t>Postali smo legosi, postani i ti</w:t>
      </w:r>
      <w:r w:rsidR="007A62A9">
        <w:rPr>
          <w:rFonts w:ascii="Times New Roman" w:hAnsi="Times New Roman" w:cs="Times New Roman"/>
          <w:sz w:val="24"/>
          <w:szCs w:val="24"/>
        </w:rPr>
        <w:t>“</w:t>
      </w:r>
      <w:r>
        <w:rPr>
          <w:rFonts w:ascii="Times New Roman" w:hAnsi="Times New Roman" w:cs="Times New Roman"/>
          <w:sz w:val="24"/>
          <w:szCs w:val="24"/>
        </w:rPr>
        <w:t xml:space="preserve"> predstavlja podršku volonterima, a vidljiva je kroz sve tri razine/sadržaja kako ih navode Žižak i sur. (2003; prema Jeđud i Ustić, 2009):</w:t>
      </w:r>
    </w:p>
    <w:p w14:paraId="6CC38C90" w14:textId="77777777" w:rsidR="005C07A9" w:rsidRDefault="005C07A9" w:rsidP="005C07A9">
      <w:pPr>
        <w:pStyle w:val="Odlomakpopisa"/>
        <w:numPr>
          <w:ilvl w:val="0"/>
          <w:numId w:val="15"/>
        </w:numPr>
        <w:spacing w:after="0" w:line="360" w:lineRule="auto"/>
        <w:jc w:val="both"/>
        <w:rPr>
          <w:rFonts w:ascii="Times New Roman" w:hAnsi="Times New Roman" w:cs="Times New Roman"/>
          <w:sz w:val="24"/>
          <w:szCs w:val="24"/>
        </w:rPr>
      </w:pPr>
      <w:r w:rsidRPr="005C07A9">
        <w:rPr>
          <w:rFonts w:ascii="Times New Roman" w:hAnsi="Times New Roman" w:cs="Times New Roman"/>
          <w:sz w:val="24"/>
          <w:szCs w:val="24"/>
        </w:rPr>
        <w:t>Izvještavanje volontera o odnosu s djetetom, razgovor o specifičnim problemima i dilemama u radu s djetetom, rješavanje organizacijskih pitanja te rad na dokumentaciji (npr. dnevnik rada i izvještaji)</w:t>
      </w:r>
      <w:r w:rsidR="0038010A">
        <w:rPr>
          <w:rFonts w:ascii="Times New Roman" w:hAnsi="Times New Roman" w:cs="Times New Roman"/>
          <w:sz w:val="24"/>
          <w:szCs w:val="24"/>
        </w:rPr>
        <w:t xml:space="preserve">, </w:t>
      </w:r>
      <w:r w:rsidRPr="0038010A">
        <w:rPr>
          <w:rFonts w:ascii="Times New Roman" w:hAnsi="Times New Roman" w:cs="Times New Roman"/>
          <w:sz w:val="24"/>
          <w:szCs w:val="24"/>
        </w:rPr>
        <w:t>tzv</w:t>
      </w:r>
      <w:r>
        <w:rPr>
          <w:rFonts w:ascii="Times New Roman" w:hAnsi="Times New Roman" w:cs="Times New Roman"/>
          <w:sz w:val="24"/>
          <w:szCs w:val="24"/>
        </w:rPr>
        <w:t xml:space="preserve">. </w:t>
      </w:r>
      <w:r w:rsidRPr="005C07A9">
        <w:rPr>
          <w:rFonts w:ascii="Times New Roman" w:hAnsi="Times New Roman" w:cs="Times New Roman"/>
          <w:i/>
          <w:sz w:val="24"/>
          <w:szCs w:val="24"/>
        </w:rPr>
        <w:t>Administrativno – konzultativna razina</w:t>
      </w:r>
      <w:r w:rsidR="0038010A">
        <w:rPr>
          <w:rFonts w:ascii="Times New Roman" w:hAnsi="Times New Roman" w:cs="Times New Roman"/>
          <w:i/>
          <w:sz w:val="24"/>
          <w:szCs w:val="24"/>
        </w:rPr>
        <w:t>.</w:t>
      </w:r>
    </w:p>
    <w:p w14:paraId="24F46979" w14:textId="77777777" w:rsidR="005C07A9" w:rsidRDefault="005C07A9" w:rsidP="0038010A">
      <w:pPr>
        <w:pStyle w:val="Odlomakpopisa"/>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Početna edukacija o samom programu, učenje novih </w:t>
      </w:r>
      <w:r w:rsidR="0038010A">
        <w:rPr>
          <w:rFonts w:ascii="Times New Roman" w:hAnsi="Times New Roman" w:cs="Times New Roman"/>
          <w:sz w:val="24"/>
          <w:szCs w:val="24"/>
        </w:rPr>
        <w:t>pristupa i strategija rada s djecom te učenje specifičnih komunikacijskih i socijalnih vještina, tzv.</w:t>
      </w:r>
      <w:r w:rsidR="0038010A">
        <w:rPr>
          <w:rFonts w:ascii="Times New Roman" w:hAnsi="Times New Roman" w:cs="Times New Roman"/>
          <w:i/>
          <w:sz w:val="24"/>
          <w:szCs w:val="24"/>
        </w:rPr>
        <w:t xml:space="preserve"> Edukativna razina.</w:t>
      </w:r>
    </w:p>
    <w:p w14:paraId="4F7F15DB" w14:textId="64EE95E8" w:rsidR="0038010A" w:rsidRPr="005C07A9" w:rsidRDefault="0038010A" w:rsidP="0038010A">
      <w:pPr>
        <w:pStyle w:val="Odlomakpopisa"/>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Evaluacija odnosa s djetetom, izgradnja samopouzdanja volontera, druženje i međusobno povezivanje volontera, tzv. </w:t>
      </w:r>
      <w:r w:rsidR="00904B4F">
        <w:rPr>
          <w:rFonts w:ascii="Times New Roman" w:hAnsi="Times New Roman" w:cs="Times New Roman"/>
          <w:i/>
          <w:sz w:val="24"/>
          <w:szCs w:val="24"/>
        </w:rPr>
        <w:t>Podržavajuća</w:t>
      </w:r>
      <w:r w:rsidR="009E2E30">
        <w:rPr>
          <w:rFonts w:ascii="Times New Roman" w:hAnsi="Times New Roman" w:cs="Times New Roman"/>
          <w:i/>
          <w:sz w:val="24"/>
          <w:szCs w:val="24"/>
        </w:rPr>
        <w:t xml:space="preserve"> razina.</w:t>
      </w:r>
    </w:p>
    <w:p w14:paraId="597656A9" w14:textId="77777777" w:rsidR="00B20BFC" w:rsidRDefault="00B20BFC" w:rsidP="0047161D">
      <w:pPr>
        <w:spacing w:after="0" w:line="360" w:lineRule="auto"/>
        <w:jc w:val="both"/>
        <w:rPr>
          <w:rFonts w:ascii="Times New Roman" w:hAnsi="Times New Roman" w:cs="Times New Roman"/>
          <w:sz w:val="24"/>
          <w:szCs w:val="24"/>
        </w:rPr>
      </w:pPr>
    </w:p>
    <w:p w14:paraId="2BE78503" w14:textId="46FC2A0C" w:rsidR="009E2E30" w:rsidRDefault="009E2E30" w:rsidP="00471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Supervizijski susreti organiziraju se jednom mjesečno, na kraju mjeseca, u trajanju od 60 do 90 minuta, kroz vrijeme trajanja projekta. Planirano službeno trajanje mentorskog odnosa je najmanje tri mjeseca do najviše sedam mjeseci, koliko traje</w:t>
      </w:r>
      <w:r w:rsidR="00864C26">
        <w:rPr>
          <w:rFonts w:ascii="Times New Roman" w:hAnsi="Times New Roman" w:cs="Times New Roman"/>
          <w:sz w:val="24"/>
          <w:szCs w:val="24"/>
        </w:rPr>
        <w:t xml:space="preserve"> projektna aktivnost mentoriranja</w:t>
      </w:r>
      <w:r>
        <w:rPr>
          <w:rFonts w:ascii="Times New Roman" w:hAnsi="Times New Roman" w:cs="Times New Roman"/>
          <w:sz w:val="24"/>
          <w:szCs w:val="24"/>
        </w:rPr>
        <w:t>.</w:t>
      </w:r>
      <w:r w:rsidR="00634B67">
        <w:rPr>
          <w:rFonts w:ascii="Times New Roman" w:hAnsi="Times New Roman" w:cs="Times New Roman"/>
          <w:sz w:val="24"/>
          <w:szCs w:val="24"/>
        </w:rPr>
        <w:t xml:space="preserve"> Superviziju će voditi stručna osoba osposobljena za rad s djecom s teškoćama u razvoju koja će moći adekvatno odgovoriti na potrebe mentora i eventualne probleme nastale u odnosu mentor-mentorirano dijete.</w:t>
      </w:r>
      <w:r>
        <w:rPr>
          <w:rFonts w:ascii="Times New Roman" w:hAnsi="Times New Roman" w:cs="Times New Roman"/>
          <w:sz w:val="24"/>
          <w:szCs w:val="24"/>
        </w:rPr>
        <w:t xml:space="preserve"> </w:t>
      </w:r>
      <w:r w:rsidR="00634B67">
        <w:rPr>
          <w:rFonts w:ascii="Times New Roman" w:hAnsi="Times New Roman" w:cs="Times New Roman"/>
          <w:sz w:val="24"/>
          <w:szCs w:val="24"/>
        </w:rPr>
        <w:t>Mentorski</w:t>
      </w:r>
      <w:r w:rsidR="00512C7A">
        <w:rPr>
          <w:rFonts w:ascii="Times New Roman" w:hAnsi="Times New Roman" w:cs="Times New Roman"/>
          <w:sz w:val="24"/>
          <w:szCs w:val="24"/>
        </w:rPr>
        <w:t xml:space="preserve"> program je</w:t>
      </w:r>
      <w:r w:rsidR="00864C26">
        <w:rPr>
          <w:rFonts w:ascii="Times New Roman" w:hAnsi="Times New Roman" w:cs="Times New Roman"/>
          <w:sz w:val="24"/>
          <w:szCs w:val="24"/>
        </w:rPr>
        <w:t xml:space="preserve"> </w:t>
      </w:r>
      <w:r w:rsidR="00512C7A">
        <w:rPr>
          <w:rFonts w:ascii="Times New Roman" w:hAnsi="Times New Roman" w:cs="Times New Roman"/>
          <w:sz w:val="24"/>
          <w:szCs w:val="24"/>
        </w:rPr>
        <w:t xml:space="preserve">samoodrživ </w:t>
      </w:r>
      <w:r w:rsidR="00864C26">
        <w:rPr>
          <w:rFonts w:ascii="Times New Roman" w:hAnsi="Times New Roman" w:cs="Times New Roman"/>
          <w:sz w:val="24"/>
          <w:szCs w:val="24"/>
        </w:rPr>
        <w:t xml:space="preserve">te </w:t>
      </w:r>
      <w:r>
        <w:rPr>
          <w:rFonts w:ascii="Times New Roman" w:hAnsi="Times New Roman" w:cs="Times New Roman"/>
          <w:sz w:val="24"/>
          <w:szCs w:val="24"/>
        </w:rPr>
        <w:t xml:space="preserve">se </w:t>
      </w:r>
      <w:r w:rsidR="00512C7A" w:rsidRPr="00512C7A">
        <w:rPr>
          <w:rFonts w:ascii="Times New Roman" w:hAnsi="Times New Roman" w:cs="Times New Roman"/>
          <w:sz w:val="24"/>
          <w:szCs w:val="24"/>
        </w:rPr>
        <w:t xml:space="preserve">s lakoćom </w:t>
      </w:r>
      <w:r w:rsidR="00512C7A">
        <w:rPr>
          <w:rFonts w:ascii="Times New Roman" w:hAnsi="Times New Roman" w:cs="Times New Roman"/>
          <w:sz w:val="24"/>
          <w:szCs w:val="24"/>
        </w:rPr>
        <w:t xml:space="preserve">može </w:t>
      </w:r>
      <w:r w:rsidR="00512C7A" w:rsidRPr="00512C7A">
        <w:rPr>
          <w:rFonts w:ascii="Times New Roman" w:hAnsi="Times New Roman" w:cs="Times New Roman"/>
          <w:sz w:val="24"/>
          <w:szCs w:val="24"/>
        </w:rPr>
        <w:t xml:space="preserve">uklopiti u daljnji rad Savjetovališta za djecu, obitelj i mlade </w:t>
      </w:r>
      <w:r w:rsidR="00512C7A">
        <w:rPr>
          <w:rFonts w:ascii="Times New Roman" w:hAnsi="Times New Roman" w:cs="Times New Roman"/>
          <w:sz w:val="24"/>
          <w:szCs w:val="24"/>
        </w:rPr>
        <w:t>CNZD-a</w:t>
      </w:r>
      <w:r w:rsidR="00512C7A" w:rsidRPr="00512C7A">
        <w:rPr>
          <w:rFonts w:ascii="Times New Roman" w:hAnsi="Times New Roman" w:cs="Times New Roman"/>
          <w:sz w:val="24"/>
          <w:szCs w:val="24"/>
        </w:rPr>
        <w:t xml:space="preserve">. Program mentoriranja i edukacija za volontere koji </w:t>
      </w:r>
      <w:r w:rsidR="00512C7A">
        <w:rPr>
          <w:rFonts w:ascii="Times New Roman" w:hAnsi="Times New Roman" w:cs="Times New Roman"/>
          <w:sz w:val="24"/>
          <w:szCs w:val="24"/>
        </w:rPr>
        <w:t>su</w:t>
      </w:r>
      <w:r w:rsidR="00512C7A" w:rsidRPr="00512C7A">
        <w:rPr>
          <w:rFonts w:ascii="Times New Roman" w:hAnsi="Times New Roman" w:cs="Times New Roman"/>
          <w:sz w:val="24"/>
          <w:szCs w:val="24"/>
        </w:rPr>
        <w:t xml:space="preserve"> osmišljeni </w:t>
      </w:r>
      <w:r w:rsidR="00512C7A">
        <w:rPr>
          <w:rFonts w:ascii="Times New Roman" w:hAnsi="Times New Roman" w:cs="Times New Roman"/>
          <w:sz w:val="24"/>
          <w:szCs w:val="24"/>
        </w:rPr>
        <w:t>i izrađeni kroz projekt  postat</w:t>
      </w:r>
      <w:r w:rsidR="00512C7A" w:rsidRPr="00512C7A">
        <w:rPr>
          <w:rFonts w:ascii="Times New Roman" w:hAnsi="Times New Roman" w:cs="Times New Roman"/>
          <w:sz w:val="24"/>
          <w:szCs w:val="24"/>
        </w:rPr>
        <w:t xml:space="preserve"> će dijelom standardnih besplatnih usluga koje će </w:t>
      </w:r>
      <w:r w:rsidR="00512C7A">
        <w:rPr>
          <w:rFonts w:ascii="Times New Roman" w:hAnsi="Times New Roman" w:cs="Times New Roman"/>
          <w:sz w:val="24"/>
          <w:szCs w:val="24"/>
        </w:rPr>
        <w:t>se</w:t>
      </w:r>
      <w:r w:rsidR="00512C7A" w:rsidRPr="00512C7A">
        <w:rPr>
          <w:rFonts w:ascii="Times New Roman" w:hAnsi="Times New Roman" w:cs="Times New Roman"/>
          <w:sz w:val="24"/>
          <w:szCs w:val="24"/>
        </w:rPr>
        <w:t xml:space="preserve"> pružati mladim i svim drugim zainteresiranim o</w:t>
      </w:r>
      <w:r w:rsidR="00512C7A">
        <w:rPr>
          <w:rFonts w:ascii="Times New Roman" w:hAnsi="Times New Roman" w:cs="Times New Roman"/>
          <w:sz w:val="24"/>
          <w:szCs w:val="24"/>
        </w:rPr>
        <w:t xml:space="preserve">sobama, te se očekuje da će se </w:t>
      </w:r>
      <w:r>
        <w:rPr>
          <w:rFonts w:ascii="Times New Roman" w:hAnsi="Times New Roman" w:cs="Times New Roman"/>
          <w:sz w:val="24"/>
          <w:szCs w:val="24"/>
        </w:rPr>
        <w:t>mentorski odnos</w:t>
      </w:r>
      <w:r w:rsidR="00512C7A">
        <w:rPr>
          <w:rFonts w:ascii="Times New Roman" w:hAnsi="Times New Roman" w:cs="Times New Roman"/>
          <w:sz w:val="24"/>
          <w:szCs w:val="24"/>
        </w:rPr>
        <w:t>i započeti tijekom projekta nastaviti</w:t>
      </w:r>
      <w:r>
        <w:rPr>
          <w:rFonts w:ascii="Times New Roman" w:hAnsi="Times New Roman" w:cs="Times New Roman"/>
          <w:sz w:val="24"/>
          <w:szCs w:val="24"/>
        </w:rPr>
        <w:t xml:space="preserve"> </w:t>
      </w:r>
      <w:r w:rsidR="00864C26">
        <w:rPr>
          <w:rFonts w:ascii="Times New Roman" w:hAnsi="Times New Roman" w:cs="Times New Roman"/>
          <w:sz w:val="24"/>
          <w:szCs w:val="24"/>
        </w:rPr>
        <w:t>i produžiti s obzirom na potrebe korisnika.</w:t>
      </w:r>
      <w:r w:rsidR="00512C7A">
        <w:rPr>
          <w:rFonts w:ascii="Times New Roman" w:hAnsi="Times New Roman" w:cs="Times New Roman"/>
          <w:sz w:val="24"/>
          <w:szCs w:val="24"/>
        </w:rPr>
        <w:t xml:space="preserve"> </w:t>
      </w:r>
    </w:p>
    <w:p w14:paraId="6BE681FA" w14:textId="77777777" w:rsidR="0047161D" w:rsidRDefault="0047161D" w:rsidP="0047161D">
      <w:pPr>
        <w:spacing w:after="0" w:line="360" w:lineRule="auto"/>
        <w:jc w:val="both"/>
        <w:rPr>
          <w:rFonts w:ascii="Times New Roman" w:hAnsi="Times New Roman" w:cs="Times New Roman"/>
          <w:sz w:val="24"/>
          <w:szCs w:val="24"/>
        </w:rPr>
      </w:pPr>
    </w:p>
    <w:p w14:paraId="05155560" w14:textId="77777777" w:rsidR="0096423A" w:rsidRPr="00864C26" w:rsidRDefault="0096423A" w:rsidP="0047161D">
      <w:pPr>
        <w:spacing w:after="0" w:line="360" w:lineRule="auto"/>
        <w:jc w:val="both"/>
        <w:rPr>
          <w:rFonts w:ascii="Times New Roman" w:hAnsi="Times New Roman" w:cs="Times New Roman"/>
          <w:sz w:val="24"/>
          <w:szCs w:val="24"/>
        </w:rPr>
      </w:pPr>
      <w:r w:rsidRPr="00864C26">
        <w:rPr>
          <w:rFonts w:ascii="Times New Roman" w:hAnsi="Times New Roman" w:cs="Times New Roman"/>
          <w:color w:val="000000"/>
          <w:sz w:val="24"/>
          <w:szCs w:val="24"/>
        </w:rPr>
        <w:lastRenderedPageBreak/>
        <w:t>Tijekom supervizije, individualne i grupne, kroz koje će se volonterima pružati podrška, poticati</w:t>
      </w:r>
      <w:r w:rsidR="00864C26" w:rsidRPr="00864C26">
        <w:rPr>
          <w:rFonts w:ascii="Times New Roman" w:hAnsi="Times New Roman" w:cs="Times New Roman"/>
          <w:color w:val="000000"/>
          <w:sz w:val="24"/>
          <w:szCs w:val="24"/>
        </w:rPr>
        <w:t xml:space="preserve"> će se</w:t>
      </w:r>
      <w:r w:rsidRPr="00864C26">
        <w:rPr>
          <w:rFonts w:ascii="Times New Roman" w:hAnsi="Times New Roman" w:cs="Times New Roman"/>
          <w:color w:val="000000"/>
          <w:sz w:val="24"/>
          <w:szCs w:val="24"/>
        </w:rPr>
        <w:t xml:space="preserve"> na </w:t>
      </w:r>
      <w:r w:rsidR="00864C26" w:rsidRPr="00864C26">
        <w:rPr>
          <w:rFonts w:ascii="Times New Roman" w:hAnsi="Times New Roman" w:cs="Times New Roman"/>
          <w:color w:val="000000"/>
          <w:sz w:val="24"/>
          <w:szCs w:val="24"/>
        </w:rPr>
        <w:t>kreativnost, dodatno informiranje</w:t>
      </w:r>
      <w:r w:rsidRPr="00864C26">
        <w:rPr>
          <w:rFonts w:ascii="Times New Roman" w:hAnsi="Times New Roman" w:cs="Times New Roman"/>
          <w:color w:val="000000"/>
          <w:sz w:val="24"/>
          <w:szCs w:val="24"/>
        </w:rPr>
        <w:t xml:space="preserve">, </w:t>
      </w:r>
      <w:r w:rsidR="00864C26" w:rsidRPr="00864C26">
        <w:rPr>
          <w:rFonts w:ascii="Times New Roman" w:hAnsi="Times New Roman" w:cs="Times New Roman"/>
          <w:color w:val="000000"/>
          <w:sz w:val="24"/>
          <w:szCs w:val="24"/>
        </w:rPr>
        <w:t xml:space="preserve">pružiti će im se </w:t>
      </w:r>
      <w:r w:rsidRPr="00864C26">
        <w:rPr>
          <w:rFonts w:ascii="Times New Roman" w:hAnsi="Times New Roman" w:cs="Times New Roman"/>
          <w:color w:val="000000"/>
          <w:sz w:val="24"/>
          <w:szCs w:val="24"/>
        </w:rPr>
        <w:t>po</w:t>
      </w:r>
      <w:r w:rsidR="00864C26" w:rsidRPr="00864C26">
        <w:rPr>
          <w:rFonts w:ascii="Times New Roman" w:hAnsi="Times New Roman" w:cs="Times New Roman"/>
          <w:color w:val="000000"/>
          <w:sz w:val="24"/>
          <w:szCs w:val="24"/>
        </w:rPr>
        <w:t>moć pri rješavanju problema te</w:t>
      </w:r>
      <w:r w:rsidRPr="00864C26">
        <w:rPr>
          <w:rFonts w:ascii="Times New Roman" w:hAnsi="Times New Roman" w:cs="Times New Roman"/>
          <w:color w:val="000000"/>
          <w:sz w:val="24"/>
          <w:szCs w:val="24"/>
        </w:rPr>
        <w:t xml:space="preserve"> odgovarati na upite, etička pitanja, dvojbe i dr.</w:t>
      </w:r>
    </w:p>
    <w:p w14:paraId="1E78F99A" w14:textId="77777777" w:rsidR="007A10D9" w:rsidRDefault="007A10D9" w:rsidP="00A150D0">
      <w:pPr>
        <w:pStyle w:val="StandardWeb"/>
        <w:spacing w:before="0" w:beforeAutospacing="0" w:after="0" w:afterAutospacing="0" w:line="360" w:lineRule="auto"/>
        <w:jc w:val="both"/>
        <w:rPr>
          <w:color w:val="000000"/>
        </w:rPr>
      </w:pPr>
    </w:p>
    <w:p w14:paraId="7538AC2B" w14:textId="77777777" w:rsidR="0019700A" w:rsidRPr="00221B9D" w:rsidRDefault="0019700A" w:rsidP="00A150D0">
      <w:pPr>
        <w:pStyle w:val="StandardWeb"/>
        <w:spacing w:before="0" w:beforeAutospacing="0" w:after="0" w:afterAutospacing="0" w:line="360" w:lineRule="auto"/>
        <w:jc w:val="both"/>
        <w:rPr>
          <w:color w:val="000000"/>
        </w:rPr>
      </w:pPr>
    </w:p>
    <w:p w14:paraId="220C457D" w14:textId="77777777" w:rsidR="005E7D1A" w:rsidRDefault="005C07A9" w:rsidP="00826013">
      <w:pPr>
        <w:pStyle w:val="Odlomakpopisa"/>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DB456E" w:rsidRPr="00D91216">
        <w:rPr>
          <w:rFonts w:ascii="Times New Roman" w:hAnsi="Times New Roman" w:cs="Times New Roman"/>
          <w:b/>
          <w:sz w:val="24"/>
          <w:szCs w:val="24"/>
        </w:rPr>
        <w:t>valuacija</w:t>
      </w:r>
    </w:p>
    <w:p w14:paraId="4BD29D42" w14:textId="77777777" w:rsidR="0047161D" w:rsidRDefault="0047161D" w:rsidP="0047161D">
      <w:pPr>
        <w:suppressAutoHyphens/>
        <w:spacing w:after="0" w:line="360" w:lineRule="auto"/>
        <w:contextualSpacing/>
        <w:jc w:val="both"/>
        <w:rPr>
          <w:rFonts w:ascii="Times New Roman" w:hAnsi="Times New Roman" w:cs="Times New Roman"/>
          <w:b/>
          <w:sz w:val="24"/>
          <w:szCs w:val="24"/>
        </w:rPr>
      </w:pPr>
    </w:p>
    <w:p w14:paraId="69E7C670" w14:textId="2CF2AE0D" w:rsidR="00221B9D" w:rsidRPr="00221B9D" w:rsidRDefault="002F603C" w:rsidP="0047161D">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Vrednovanje postignuća </w:t>
      </w:r>
      <w:r w:rsidR="00221B9D" w:rsidRPr="00221B9D">
        <w:rPr>
          <w:rFonts w:ascii="Times New Roman" w:hAnsi="Times New Roman" w:cs="Times New Roman"/>
          <w:sz w:val="24"/>
          <w:szCs w:val="24"/>
        </w:rPr>
        <w:t xml:space="preserve">i ispunjavanje ciljeva programa izvršiti će se putem </w:t>
      </w:r>
      <w:r w:rsidR="00221B9D" w:rsidRPr="00221B9D">
        <w:rPr>
          <w:rFonts w:ascii="Times New Roman" w:hAnsi="Times New Roman" w:cs="Times New Roman"/>
          <w:b/>
          <w:bCs/>
          <w:sz w:val="24"/>
          <w:szCs w:val="24"/>
        </w:rPr>
        <w:t xml:space="preserve">evaluacije sudionika </w:t>
      </w:r>
      <w:r w:rsidR="008C587A">
        <w:rPr>
          <w:rFonts w:ascii="Times New Roman" w:hAnsi="Times New Roman" w:cs="Times New Roman"/>
          <w:b/>
          <w:bCs/>
          <w:sz w:val="24"/>
          <w:szCs w:val="24"/>
        </w:rPr>
        <w:t xml:space="preserve">programa </w:t>
      </w:r>
      <w:r w:rsidR="00221B9D" w:rsidRPr="00221B9D">
        <w:rPr>
          <w:rFonts w:ascii="Times New Roman" w:hAnsi="Times New Roman" w:cs="Times New Roman"/>
          <w:b/>
          <w:bCs/>
          <w:sz w:val="24"/>
          <w:szCs w:val="24"/>
        </w:rPr>
        <w:t>(</w:t>
      </w:r>
      <w:r w:rsidR="00864C26">
        <w:rPr>
          <w:rFonts w:ascii="Times New Roman" w:hAnsi="Times New Roman" w:cs="Times New Roman"/>
          <w:b/>
          <w:bCs/>
          <w:sz w:val="24"/>
          <w:szCs w:val="24"/>
        </w:rPr>
        <w:t xml:space="preserve">volontera, mladih, </w:t>
      </w:r>
      <w:r w:rsidR="00221B9D" w:rsidRPr="00221B9D">
        <w:rPr>
          <w:rFonts w:ascii="Times New Roman" w:hAnsi="Times New Roman" w:cs="Times New Roman"/>
          <w:b/>
          <w:bCs/>
          <w:sz w:val="24"/>
          <w:szCs w:val="24"/>
        </w:rPr>
        <w:t>djece</w:t>
      </w:r>
      <w:r w:rsidR="00864C26">
        <w:rPr>
          <w:rFonts w:ascii="Times New Roman" w:hAnsi="Times New Roman" w:cs="Times New Roman"/>
          <w:b/>
          <w:bCs/>
          <w:sz w:val="24"/>
          <w:szCs w:val="24"/>
        </w:rPr>
        <w:t xml:space="preserve"> i roditelja</w:t>
      </w:r>
      <w:r w:rsidR="00221B9D" w:rsidRPr="00221B9D">
        <w:rPr>
          <w:rFonts w:ascii="Times New Roman" w:hAnsi="Times New Roman" w:cs="Times New Roman"/>
          <w:b/>
          <w:bCs/>
          <w:sz w:val="24"/>
          <w:szCs w:val="24"/>
        </w:rPr>
        <w:t>)</w:t>
      </w:r>
      <w:r>
        <w:rPr>
          <w:rFonts w:ascii="Times New Roman" w:hAnsi="Times New Roman" w:cs="Times New Roman"/>
          <w:b/>
          <w:bCs/>
          <w:sz w:val="24"/>
          <w:szCs w:val="24"/>
        </w:rPr>
        <w:t>.</w:t>
      </w:r>
    </w:p>
    <w:p w14:paraId="1A31F312" w14:textId="77777777" w:rsidR="0019700A" w:rsidRDefault="0019700A" w:rsidP="00826013">
      <w:pPr>
        <w:suppressAutoHyphens/>
        <w:spacing w:after="0" w:line="360" w:lineRule="auto"/>
        <w:contextualSpacing/>
        <w:jc w:val="both"/>
        <w:rPr>
          <w:rFonts w:ascii="Times New Roman" w:hAnsi="Times New Roman" w:cs="Times New Roman"/>
          <w:sz w:val="24"/>
          <w:szCs w:val="24"/>
        </w:rPr>
      </w:pPr>
    </w:p>
    <w:p w14:paraId="7BB4B23E" w14:textId="3564398D" w:rsidR="00250F7A" w:rsidRDefault="00250F7A" w:rsidP="00826013">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Kako bi se utvrdilo početno stanje, p</w:t>
      </w:r>
      <w:r w:rsidR="00221B9D" w:rsidRPr="00221B9D">
        <w:rPr>
          <w:rFonts w:ascii="Times New Roman" w:hAnsi="Times New Roman" w:cs="Times New Roman"/>
          <w:sz w:val="24"/>
          <w:szCs w:val="24"/>
        </w:rPr>
        <w:t xml:space="preserve">rovesti će se </w:t>
      </w:r>
      <w:r w:rsidR="00221B9D" w:rsidRPr="00221B9D">
        <w:rPr>
          <w:rFonts w:ascii="Times New Roman" w:hAnsi="Times New Roman" w:cs="Times New Roman"/>
          <w:b/>
          <w:bCs/>
          <w:sz w:val="24"/>
          <w:szCs w:val="24"/>
        </w:rPr>
        <w:t>inicijalna anketa</w:t>
      </w:r>
      <w:r w:rsidR="00512C7A">
        <w:rPr>
          <w:rFonts w:ascii="Times New Roman" w:hAnsi="Times New Roman" w:cs="Times New Roman"/>
          <w:b/>
          <w:bCs/>
          <w:sz w:val="24"/>
          <w:szCs w:val="24"/>
        </w:rPr>
        <w:t xml:space="preserve"> </w:t>
      </w:r>
      <w:r w:rsidRPr="00250F7A">
        <w:rPr>
          <w:rFonts w:ascii="Times New Roman" w:hAnsi="Times New Roman" w:cs="Times New Roman"/>
          <w:bCs/>
          <w:sz w:val="24"/>
          <w:szCs w:val="24"/>
        </w:rPr>
        <w:t>(</w:t>
      </w:r>
      <w:r w:rsidRPr="00221B9D">
        <w:rPr>
          <w:rFonts w:ascii="Times New Roman" w:hAnsi="Times New Roman" w:cs="Times New Roman"/>
          <w:sz w:val="24"/>
          <w:szCs w:val="24"/>
        </w:rPr>
        <w:t>znanja, stavovi i iskustva o volontira</w:t>
      </w:r>
      <w:r>
        <w:rPr>
          <w:rFonts w:ascii="Times New Roman" w:hAnsi="Times New Roman" w:cs="Times New Roman"/>
          <w:sz w:val="24"/>
          <w:szCs w:val="24"/>
        </w:rPr>
        <w:t>nju i njegovim dobrobitima)</w:t>
      </w:r>
      <w:r w:rsidR="00864C26">
        <w:rPr>
          <w:rFonts w:ascii="Times New Roman" w:hAnsi="Times New Roman" w:cs="Times New Roman"/>
          <w:sz w:val="24"/>
          <w:szCs w:val="24"/>
        </w:rPr>
        <w:t xml:space="preserve"> s</w:t>
      </w:r>
      <w:r w:rsidR="00221B9D" w:rsidRPr="00221B9D">
        <w:rPr>
          <w:rFonts w:ascii="Times New Roman" w:hAnsi="Times New Roman" w:cs="Times New Roman"/>
          <w:sz w:val="24"/>
          <w:szCs w:val="24"/>
        </w:rPr>
        <w:t xml:space="preserve"> mladim osobama (potencijalnim volonterima/mentorima) na samom početku </w:t>
      </w:r>
      <w:r>
        <w:rPr>
          <w:rFonts w:ascii="Times New Roman" w:hAnsi="Times New Roman" w:cs="Times New Roman"/>
          <w:sz w:val="24"/>
          <w:szCs w:val="24"/>
        </w:rPr>
        <w:t xml:space="preserve">selekcije. </w:t>
      </w:r>
      <w:r w:rsidR="008C587A">
        <w:rPr>
          <w:rFonts w:ascii="Times New Roman" w:hAnsi="Times New Roman" w:cs="Times New Roman"/>
          <w:sz w:val="24"/>
          <w:szCs w:val="24"/>
        </w:rPr>
        <w:t>Na kraju provedenog programa procijeniti će se zadovoljstvo korisnika programa (djece, volontera i roditelja).</w:t>
      </w:r>
    </w:p>
    <w:p w14:paraId="5E26E284" w14:textId="77777777" w:rsidR="00B20BFC" w:rsidRDefault="00B20BFC" w:rsidP="00B20BFC">
      <w:pPr>
        <w:suppressAutoHyphens/>
        <w:spacing w:after="0" w:line="360" w:lineRule="auto"/>
        <w:contextualSpacing/>
        <w:jc w:val="both"/>
        <w:rPr>
          <w:rFonts w:ascii="Times New Roman" w:hAnsi="Times New Roman" w:cs="Times New Roman"/>
          <w:sz w:val="24"/>
          <w:szCs w:val="24"/>
        </w:rPr>
      </w:pPr>
    </w:p>
    <w:p w14:paraId="64CB67B2" w14:textId="74187261" w:rsidR="008C587A" w:rsidRDefault="008C587A" w:rsidP="00B20BFC">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Procjena uspješnosti mentorskog odnosa vršiti će se putem slijedećih indikatora:</w:t>
      </w:r>
    </w:p>
    <w:p w14:paraId="5887FD97" w14:textId="3F360094"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Zadovoljstvo djeteta odnosom</w:t>
      </w:r>
    </w:p>
    <w:p w14:paraId="21C5E02E" w14:textId="11F33F0B"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Zadovoljstvo volontera odnosom</w:t>
      </w:r>
    </w:p>
    <w:p w14:paraId="769D7736" w14:textId="59FAD8E2"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Zadovoljstvo roditelja/skrbnika promjenama kod djeteta</w:t>
      </w:r>
    </w:p>
    <w:p w14:paraId="075F3317" w14:textId="3F4B0CEE"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Procjena pozitivnih promjena kod djeteta od strane stručnih suradnika</w:t>
      </w:r>
    </w:p>
    <w:p w14:paraId="1657BF1A" w14:textId="5FDDD240"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Zadovoljstvo volontera sustavom podrške i supervizije </w:t>
      </w:r>
    </w:p>
    <w:p w14:paraId="6C06E721" w14:textId="10D14645" w:rsidR="008C587A" w:rsidRDefault="008C587A" w:rsidP="008C587A">
      <w:pPr>
        <w:pStyle w:val="Odlomakpopisa"/>
        <w:numPr>
          <w:ilvl w:val="0"/>
          <w:numId w:val="19"/>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Rast volonterskih kompetencija za rad s djetetom (samoiskazi i procjena supervizora).</w:t>
      </w:r>
    </w:p>
    <w:p w14:paraId="3AA6171B" w14:textId="77777777" w:rsidR="008C587A" w:rsidRPr="008C587A" w:rsidRDefault="008C587A" w:rsidP="008C587A">
      <w:pPr>
        <w:pStyle w:val="Odlomakpopisa"/>
        <w:suppressAutoHyphens/>
        <w:spacing w:after="0" w:line="360" w:lineRule="auto"/>
        <w:jc w:val="both"/>
        <w:rPr>
          <w:rFonts w:ascii="Times New Roman" w:hAnsi="Times New Roman" w:cs="Times New Roman"/>
          <w:sz w:val="24"/>
          <w:szCs w:val="24"/>
        </w:rPr>
      </w:pPr>
    </w:p>
    <w:p w14:paraId="14CCD4AC" w14:textId="72104BC0" w:rsidR="00250F7A" w:rsidRDefault="00250F7A" w:rsidP="00B20BFC">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Isto tako, provest će se </w:t>
      </w:r>
      <w:r>
        <w:rPr>
          <w:rFonts w:ascii="Times New Roman" w:hAnsi="Times New Roman" w:cs="Times New Roman"/>
          <w:b/>
          <w:bCs/>
          <w:sz w:val="24"/>
          <w:szCs w:val="24"/>
        </w:rPr>
        <w:t>f</w:t>
      </w:r>
      <w:r w:rsidR="00221B9D" w:rsidRPr="00221B9D">
        <w:rPr>
          <w:rFonts w:ascii="Times New Roman" w:hAnsi="Times New Roman" w:cs="Times New Roman"/>
          <w:b/>
          <w:bCs/>
          <w:sz w:val="24"/>
          <w:szCs w:val="24"/>
        </w:rPr>
        <w:t>ormativna evaluacija</w:t>
      </w:r>
      <w:r w:rsidR="00221B9D" w:rsidRPr="00221B9D">
        <w:rPr>
          <w:rFonts w:ascii="Times New Roman" w:hAnsi="Times New Roman" w:cs="Times New Roman"/>
          <w:sz w:val="24"/>
          <w:szCs w:val="24"/>
        </w:rPr>
        <w:t xml:space="preserve"> za trajanja </w:t>
      </w:r>
      <w:r w:rsidR="008C587A">
        <w:rPr>
          <w:rFonts w:ascii="Times New Roman" w:hAnsi="Times New Roman" w:cs="Times New Roman"/>
          <w:sz w:val="24"/>
          <w:szCs w:val="24"/>
        </w:rPr>
        <w:t>programa mentoriranja</w:t>
      </w:r>
      <w:r w:rsidR="00221B9D" w:rsidRPr="00221B9D">
        <w:rPr>
          <w:rFonts w:ascii="Times New Roman" w:hAnsi="Times New Roman" w:cs="Times New Roman"/>
          <w:sz w:val="24"/>
          <w:szCs w:val="24"/>
        </w:rPr>
        <w:t>:</w:t>
      </w:r>
    </w:p>
    <w:p w14:paraId="1107817C" w14:textId="77777777" w:rsidR="00250F7A" w:rsidRDefault="00250F7A" w:rsidP="00826013">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221B9D" w:rsidRPr="00221B9D">
        <w:rPr>
          <w:rFonts w:ascii="Times New Roman" w:hAnsi="Times New Roman" w:cs="Times New Roman"/>
          <w:sz w:val="24"/>
          <w:szCs w:val="24"/>
        </w:rPr>
        <w:t xml:space="preserve"> broj sudionika, </w:t>
      </w:r>
    </w:p>
    <w:p w14:paraId="67FF31F5" w14:textId="77777777" w:rsidR="00250F7A" w:rsidRDefault="00250F7A" w:rsidP="00826013">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21B9D" w:rsidRPr="00221B9D">
        <w:rPr>
          <w:rFonts w:ascii="Times New Roman" w:hAnsi="Times New Roman" w:cs="Times New Roman"/>
          <w:sz w:val="24"/>
          <w:szCs w:val="24"/>
        </w:rPr>
        <w:t xml:space="preserve">broj provedenih edukacija, </w:t>
      </w:r>
    </w:p>
    <w:p w14:paraId="442C81E2" w14:textId="2FF9CD0F" w:rsidR="000A4506" w:rsidRDefault="00864C26" w:rsidP="00826013">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21B9D" w:rsidRPr="00221B9D">
        <w:rPr>
          <w:rFonts w:ascii="Times New Roman" w:hAnsi="Times New Roman" w:cs="Times New Roman"/>
          <w:sz w:val="24"/>
          <w:szCs w:val="24"/>
        </w:rPr>
        <w:t xml:space="preserve">evaluacijski listić kojeg će ispunjavati sudionici nakon svake provedene </w:t>
      </w:r>
      <w:r w:rsidR="000A4506">
        <w:rPr>
          <w:rFonts w:ascii="Times New Roman" w:hAnsi="Times New Roman" w:cs="Times New Roman"/>
          <w:sz w:val="24"/>
          <w:szCs w:val="24"/>
        </w:rPr>
        <w:t>edukacije</w:t>
      </w:r>
      <w:r w:rsidR="00904B4F">
        <w:rPr>
          <w:rFonts w:ascii="Times New Roman" w:hAnsi="Times New Roman" w:cs="Times New Roman"/>
          <w:sz w:val="24"/>
          <w:szCs w:val="24"/>
        </w:rPr>
        <w:t xml:space="preserve"> </w:t>
      </w:r>
      <w:r w:rsidR="00221B9D" w:rsidRPr="00221B9D">
        <w:rPr>
          <w:rFonts w:ascii="Times New Roman" w:hAnsi="Times New Roman" w:cs="Times New Roman"/>
          <w:sz w:val="24"/>
          <w:szCs w:val="24"/>
        </w:rPr>
        <w:t>o korisnosti</w:t>
      </w:r>
      <w:r w:rsidR="000A4506">
        <w:rPr>
          <w:rFonts w:ascii="Times New Roman" w:hAnsi="Times New Roman" w:cs="Times New Roman"/>
          <w:sz w:val="24"/>
          <w:szCs w:val="24"/>
        </w:rPr>
        <w:t xml:space="preserve"> iste</w:t>
      </w:r>
      <w:r w:rsidR="00826013">
        <w:rPr>
          <w:rFonts w:ascii="Times New Roman" w:hAnsi="Times New Roman" w:cs="Times New Roman"/>
          <w:sz w:val="24"/>
          <w:szCs w:val="24"/>
        </w:rPr>
        <w:t xml:space="preserve">, </w:t>
      </w:r>
      <w:r w:rsidR="00221B9D" w:rsidRPr="00221B9D">
        <w:rPr>
          <w:rFonts w:ascii="Times New Roman" w:hAnsi="Times New Roman" w:cs="Times New Roman"/>
          <w:sz w:val="24"/>
          <w:szCs w:val="24"/>
        </w:rPr>
        <w:t>zanimljivosti, prijedlozima za buduće edukacije i izmjene programa te prigovorima uk</w:t>
      </w:r>
      <w:r w:rsidR="000A4506">
        <w:rPr>
          <w:rFonts w:ascii="Times New Roman" w:hAnsi="Times New Roman" w:cs="Times New Roman"/>
          <w:sz w:val="24"/>
          <w:szCs w:val="24"/>
        </w:rPr>
        <w:t>oliko im se nešto nije svidjelo.</w:t>
      </w:r>
    </w:p>
    <w:p w14:paraId="7A7F9AEE" w14:textId="47FEB8A9" w:rsidR="000A4506" w:rsidRDefault="000A4506" w:rsidP="00826013">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Kako bi se ispitala usvojena znanja kod mladih mentora provest će se</w:t>
      </w:r>
      <w:r w:rsidR="00221B9D" w:rsidRPr="00221B9D">
        <w:rPr>
          <w:rFonts w:ascii="Times New Roman" w:hAnsi="Times New Roman" w:cs="Times New Roman"/>
          <w:sz w:val="24"/>
          <w:szCs w:val="24"/>
        </w:rPr>
        <w:t xml:space="preserve"> i </w:t>
      </w:r>
      <w:r w:rsidR="00221B9D" w:rsidRPr="008C587A">
        <w:rPr>
          <w:rFonts w:ascii="Times New Roman" w:hAnsi="Times New Roman" w:cs="Times New Roman"/>
          <w:bCs/>
          <w:sz w:val="24"/>
          <w:szCs w:val="24"/>
        </w:rPr>
        <w:t xml:space="preserve">završna </w:t>
      </w:r>
      <w:r w:rsidR="008C587A" w:rsidRPr="008C587A">
        <w:rPr>
          <w:rFonts w:ascii="Times New Roman" w:hAnsi="Times New Roman" w:cs="Times New Roman"/>
          <w:bCs/>
          <w:sz w:val="24"/>
          <w:szCs w:val="24"/>
        </w:rPr>
        <w:t>provjera znanja nakon edukacije</w:t>
      </w:r>
      <w:r w:rsidR="008C587A">
        <w:rPr>
          <w:rFonts w:ascii="Times New Roman" w:hAnsi="Times New Roman" w:cs="Times New Roman"/>
          <w:b/>
          <w:bCs/>
          <w:sz w:val="24"/>
          <w:szCs w:val="24"/>
        </w:rPr>
        <w:t>.</w:t>
      </w:r>
    </w:p>
    <w:p w14:paraId="7636F30B" w14:textId="77777777" w:rsidR="008C587A" w:rsidRDefault="008C587A" w:rsidP="00826013">
      <w:pPr>
        <w:suppressAutoHyphens/>
        <w:spacing w:after="0" w:line="360" w:lineRule="auto"/>
        <w:contextualSpacing/>
        <w:jc w:val="both"/>
        <w:rPr>
          <w:rFonts w:ascii="Times New Roman" w:hAnsi="Times New Roman" w:cs="Times New Roman"/>
          <w:sz w:val="24"/>
          <w:szCs w:val="24"/>
        </w:rPr>
      </w:pPr>
    </w:p>
    <w:p w14:paraId="0946C05A" w14:textId="77777777" w:rsidR="0019700A" w:rsidRDefault="0019700A" w:rsidP="00826013">
      <w:pPr>
        <w:suppressAutoHyphens/>
        <w:spacing w:after="0" w:line="360" w:lineRule="auto"/>
        <w:contextualSpacing/>
        <w:jc w:val="both"/>
        <w:rPr>
          <w:rFonts w:ascii="Times New Roman" w:hAnsi="Times New Roman" w:cs="Times New Roman"/>
          <w:sz w:val="24"/>
          <w:szCs w:val="24"/>
        </w:rPr>
      </w:pPr>
    </w:p>
    <w:p w14:paraId="7A4DE2C1" w14:textId="77777777" w:rsidR="0019700A" w:rsidRDefault="0019700A" w:rsidP="00826013">
      <w:pPr>
        <w:suppressAutoHyphens/>
        <w:spacing w:after="0" w:line="360" w:lineRule="auto"/>
        <w:contextualSpacing/>
        <w:jc w:val="both"/>
        <w:rPr>
          <w:rFonts w:ascii="Times New Roman" w:hAnsi="Times New Roman" w:cs="Times New Roman"/>
          <w:sz w:val="24"/>
          <w:szCs w:val="24"/>
        </w:rPr>
      </w:pPr>
    </w:p>
    <w:p w14:paraId="0C67A8E1" w14:textId="77777777" w:rsidR="00221B9D" w:rsidRPr="00221B9D" w:rsidRDefault="000A4506" w:rsidP="00826013">
      <w:pPr>
        <w:suppressAutoHyphens/>
        <w:spacing w:after="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Prema tome</w:t>
      </w:r>
      <w:r w:rsidR="00221B9D" w:rsidRPr="00221B9D">
        <w:rPr>
          <w:rFonts w:ascii="Times New Roman" w:hAnsi="Times New Roman" w:cs="Times New Roman"/>
          <w:sz w:val="24"/>
          <w:szCs w:val="24"/>
        </w:rPr>
        <w:t>, provesti će se kvantitativna i kvalitativna evaluacija:</w:t>
      </w:r>
    </w:p>
    <w:p w14:paraId="7FC6827F" w14:textId="224C5DE2" w:rsidR="000A4506" w:rsidRDefault="00221B9D" w:rsidP="00826013">
      <w:pPr>
        <w:numPr>
          <w:ilvl w:val="0"/>
          <w:numId w:val="13"/>
        </w:numPr>
        <w:suppressAutoHyphens/>
        <w:spacing w:after="0" w:line="360" w:lineRule="auto"/>
        <w:contextualSpacing/>
        <w:jc w:val="both"/>
        <w:rPr>
          <w:rFonts w:ascii="Times New Roman" w:eastAsia="Arial Unicode MS" w:hAnsi="Times New Roman" w:cs="Times New Roman"/>
          <w:b/>
          <w:bCs/>
          <w:sz w:val="24"/>
          <w:szCs w:val="24"/>
        </w:rPr>
      </w:pPr>
      <w:r w:rsidRPr="00221B9D">
        <w:rPr>
          <w:rFonts w:ascii="Times New Roman" w:hAnsi="Times New Roman" w:cs="Times New Roman"/>
          <w:b/>
          <w:bCs/>
          <w:sz w:val="24"/>
          <w:szCs w:val="24"/>
        </w:rPr>
        <w:t xml:space="preserve">kvantitativna </w:t>
      </w:r>
      <w:r w:rsidRPr="00221B9D">
        <w:rPr>
          <w:rFonts w:ascii="Times New Roman" w:hAnsi="Times New Roman" w:cs="Times New Roman"/>
          <w:sz w:val="24"/>
          <w:szCs w:val="24"/>
        </w:rPr>
        <w:t>će se provesti temeljem sljedećih indikatora: ankete i evaluacije sudionika  edukacija, testiranj</w:t>
      </w:r>
      <w:r w:rsidR="00563147">
        <w:rPr>
          <w:rFonts w:ascii="Times New Roman" w:hAnsi="Times New Roman" w:cs="Times New Roman"/>
          <w:sz w:val="24"/>
          <w:szCs w:val="24"/>
        </w:rPr>
        <w:t>e</w:t>
      </w:r>
      <w:r w:rsidRPr="00221B9D">
        <w:rPr>
          <w:rFonts w:ascii="Times New Roman" w:hAnsi="Times New Roman" w:cs="Times New Roman"/>
          <w:sz w:val="24"/>
          <w:szCs w:val="24"/>
        </w:rPr>
        <w:t xml:space="preserve"> znanja nakon prove</w:t>
      </w:r>
      <w:r w:rsidR="004D5E70">
        <w:rPr>
          <w:rFonts w:ascii="Times New Roman" w:hAnsi="Times New Roman" w:cs="Times New Roman"/>
          <w:sz w:val="24"/>
          <w:szCs w:val="24"/>
        </w:rPr>
        <w:t xml:space="preserve">denih edukacija, broj sudionika </w:t>
      </w:r>
      <w:r w:rsidR="00512C7A">
        <w:rPr>
          <w:rFonts w:ascii="Times New Roman" w:hAnsi="Times New Roman" w:cs="Times New Roman"/>
          <w:sz w:val="24"/>
          <w:szCs w:val="24"/>
        </w:rPr>
        <w:t xml:space="preserve">pojedinih aktivnosti, </w:t>
      </w:r>
      <w:r w:rsidRPr="00221B9D">
        <w:rPr>
          <w:rFonts w:ascii="Times New Roman" w:hAnsi="Times New Roman" w:cs="Times New Roman"/>
          <w:sz w:val="24"/>
          <w:szCs w:val="24"/>
        </w:rPr>
        <w:t>broj pro</w:t>
      </w:r>
      <w:r w:rsidR="0047161D">
        <w:rPr>
          <w:rFonts w:ascii="Times New Roman" w:hAnsi="Times New Roman" w:cs="Times New Roman"/>
          <w:sz w:val="24"/>
          <w:szCs w:val="24"/>
        </w:rPr>
        <w:t>vedenih aktivnosti i edukacija</w:t>
      </w:r>
      <w:r w:rsidR="00512C7A">
        <w:rPr>
          <w:rFonts w:ascii="Times New Roman" w:hAnsi="Times New Roman" w:cs="Times New Roman"/>
          <w:sz w:val="24"/>
          <w:szCs w:val="24"/>
        </w:rPr>
        <w:t xml:space="preserve"> t</w:t>
      </w:r>
      <w:r w:rsidRPr="00221B9D">
        <w:rPr>
          <w:rFonts w:ascii="Times New Roman" w:hAnsi="Times New Roman" w:cs="Times New Roman"/>
          <w:sz w:val="24"/>
          <w:szCs w:val="24"/>
        </w:rPr>
        <w:t>e kvantitativno opažanje.</w:t>
      </w:r>
    </w:p>
    <w:p w14:paraId="7D893C44" w14:textId="357E24CB" w:rsidR="0047161D" w:rsidRPr="00512C7A" w:rsidRDefault="00221B9D" w:rsidP="00512C7A">
      <w:pPr>
        <w:numPr>
          <w:ilvl w:val="0"/>
          <w:numId w:val="13"/>
        </w:numPr>
        <w:suppressAutoHyphens/>
        <w:spacing w:after="0" w:line="360" w:lineRule="auto"/>
        <w:contextualSpacing/>
        <w:jc w:val="both"/>
        <w:rPr>
          <w:rFonts w:ascii="Times New Roman" w:eastAsia="Arial Unicode MS" w:hAnsi="Times New Roman" w:cs="Times New Roman"/>
          <w:b/>
          <w:bCs/>
          <w:sz w:val="24"/>
          <w:szCs w:val="24"/>
        </w:rPr>
      </w:pPr>
      <w:r w:rsidRPr="000A4506">
        <w:rPr>
          <w:rFonts w:ascii="Times New Roman" w:eastAsia="Arial Unicode MS" w:hAnsi="Times New Roman" w:cs="Times New Roman"/>
          <w:b/>
          <w:bCs/>
          <w:sz w:val="24"/>
          <w:szCs w:val="24"/>
        </w:rPr>
        <w:t>kvalitativna</w:t>
      </w:r>
      <w:r w:rsidRPr="000A4506">
        <w:rPr>
          <w:rFonts w:ascii="Times New Roman" w:eastAsia="Arial Unicode MS" w:hAnsi="Times New Roman" w:cs="Times New Roman"/>
          <w:sz w:val="24"/>
          <w:szCs w:val="24"/>
        </w:rPr>
        <w:t xml:space="preserve"> evaluacija provesti će se </w:t>
      </w:r>
      <w:r w:rsidR="00512C7A">
        <w:rPr>
          <w:rFonts w:ascii="Times New Roman" w:eastAsia="Arial Unicode MS" w:hAnsi="Times New Roman" w:cs="Times New Roman"/>
          <w:sz w:val="24"/>
          <w:szCs w:val="24"/>
        </w:rPr>
        <w:t xml:space="preserve">temeljem </w:t>
      </w:r>
      <w:r w:rsidRPr="000A4506">
        <w:rPr>
          <w:rFonts w:ascii="Times New Roman" w:eastAsia="Arial Unicode MS" w:hAnsi="Times New Roman" w:cs="Times New Roman"/>
          <w:sz w:val="24"/>
          <w:szCs w:val="24"/>
        </w:rPr>
        <w:t>sljedeći</w:t>
      </w:r>
      <w:r w:rsidR="00512C7A">
        <w:rPr>
          <w:rFonts w:ascii="Times New Roman" w:eastAsia="Arial Unicode MS" w:hAnsi="Times New Roman" w:cs="Times New Roman"/>
          <w:sz w:val="24"/>
          <w:szCs w:val="24"/>
        </w:rPr>
        <w:t>h</w:t>
      </w:r>
      <w:r w:rsidRPr="000A4506">
        <w:rPr>
          <w:rFonts w:ascii="Times New Roman" w:eastAsia="Arial Unicode MS" w:hAnsi="Times New Roman" w:cs="Times New Roman"/>
          <w:sz w:val="24"/>
          <w:szCs w:val="24"/>
        </w:rPr>
        <w:t xml:space="preserve"> indikator</w:t>
      </w:r>
      <w:r w:rsidRPr="00512C7A">
        <w:rPr>
          <w:rFonts w:ascii="Times New Roman" w:eastAsia="Arial Unicode MS" w:hAnsi="Times New Roman" w:cs="Times New Roman"/>
          <w:sz w:val="24"/>
          <w:szCs w:val="24"/>
        </w:rPr>
        <w:t>a: procjena zadovoljstva sudionika edukacija i programa sa pojedinom aktivnosti, primjedbe i savjeti putem evaluacijskih upitnika.</w:t>
      </w:r>
    </w:p>
    <w:p w14:paraId="14D9FFE8" w14:textId="77777777" w:rsidR="00B20BFC" w:rsidRDefault="00B20BFC" w:rsidP="0047161D">
      <w:pPr>
        <w:suppressAutoHyphens/>
        <w:spacing w:after="0" w:line="360" w:lineRule="auto"/>
        <w:contextualSpacing/>
        <w:jc w:val="both"/>
        <w:rPr>
          <w:rFonts w:ascii="Times New Roman" w:eastAsia="Arial Unicode MS" w:hAnsi="Times New Roman" w:cs="Times New Roman"/>
          <w:b/>
          <w:bCs/>
          <w:sz w:val="24"/>
          <w:szCs w:val="24"/>
        </w:rPr>
      </w:pPr>
    </w:p>
    <w:p w14:paraId="0A3B1CDC" w14:textId="11FEF3C7" w:rsidR="000A4506" w:rsidRDefault="000A4506" w:rsidP="0047161D">
      <w:pPr>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Programom želimo </w:t>
      </w:r>
      <w:r w:rsidR="007A10D9" w:rsidRPr="00221B9D">
        <w:rPr>
          <w:rFonts w:ascii="Times New Roman" w:hAnsi="Times New Roman" w:cs="Times New Roman"/>
          <w:sz w:val="24"/>
          <w:szCs w:val="24"/>
        </w:rPr>
        <w:t>popularizirati volonterski rad među mladima predstavljajući ga kao jedan od načina stjecanja raznih znanja, vještina odnosno kompetencija koje im mogu uvelike pomoći na osobnom i profesionalnom polju, osigurati veću uključenost u život zajednice i povećati standard življenja. Osim trenutnih generacija mladih, direktno će se utjecati i na k</w:t>
      </w:r>
      <w:r w:rsidR="00563147">
        <w:rPr>
          <w:rFonts w:ascii="Times New Roman" w:hAnsi="Times New Roman" w:cs="Times New Roman"/>
          <w:sz w:val="24"/>
          <w:szCs w:val="24"/>
        </w:rPr>
        <w:t xml:space="preserve">valitetu života djece/korisnika, </w:t>
      </w:r>
      <w:r w:rsidR="007A10D9" w:rsidRPr="00221B9D">
        <w:rPr>
          <w:rFonts w:ascii="Times New Roman" w:hAnsi="Times New Roman" w:cs="Times New Roman"/>
          <w:sz w:val="24"/>
          <w:szCs w:val="24"/>
        </w:rPr>
        <w:t xml:space="preserve">budućih generacija mladih, čime će projekt imati dugoročne i opsežne pozitivne utjecaje. </w:t>
      </w:r>
    </w:p>
    <w:p w14:paraId="18CED288" w14:textId="77777777" w:rsidR="0047161D" w:rsidRDefault="0047161D" w:rsidP="0047161D">
      <w:pPr>
        <w:suppressAutoHyphens/>
        <w:spacing w:after="0" w:line="360" w:lineRule="auto"/>
        <w:contextualSpacing/>
        <w:jc w:val="both"/>
        <w:rPr>
          <w:rFonts w:ascii="Times New Roman" w:hAnsi="Times New Roman" w:cs="Times New Roman"/>
          <w:sz w:val="24"/>
          <w:szCs w:val="24"/>
        </w:rPr>
      </w:pPr>
    </w:p>
    <w:p w14:paraId="2A9025EC" w14:textId="08999FF1" w:rsidR="002A006F" w:rsidRDefault="002F603C" w:rsidP="00A25614">
      <w:pPr>
        <w:suppressAutoHyphens/>
        <w:spacing w:after="0" w:line="360" w:lineRule="auto"/>
        <w:contextualSpacing/>
        <w:jc w:val="both"/>
        <w:rPr>
          <w:lang w:eastAsia="hr-HR"/>
        </w:rPr>
      </w:pPr>
      <w:r>
        <w:rPr>
          <w:rFonts w:ascii="Times New Roman" w:hAnsi="Times New Roman" w:cs="Times New Roman"/>
          <w:sz w:val="24"/>
          <w:szCs w:val="24"/>
        </w:rPr>
        <w:t>Mjerljiv</w:t>
      </w:r>
      <w:r w:rsidR="00512C7A">
        <w:rPr>
          <w:rFonts w:ascii="Times New Roman" w:hAnsi="Times New Roman" w:cs="Times New Roman"/>
          <w:sz w:val="24"/>
          <w:szCs w:val="24"/>
        </w:rPr>
        <w:t>i</w:t>
      </w:r>
      <w:r>
        <w:rPr>
          <w:rFonts w:ascii="Times New Roman" w:hAnsi="Times New Roman" w:cs="Times New Roman"/>
          <w:sz w:val="24"/>
          <w:szCs w:val="24"/>
        </w:rPr>
        <w:t xml:space="preserve"> rezultati biti će prikazan</w:t>
      </w:r>
      <w:r w:rsidR="007A10D9" w:rsidRPr="00221B9D">
        <w:rPr>
          <w:rFonts w:ascii="Times New Roman" w:hAnsi="Times New Roman" w:cs="Times New Roman"/>
          <w:sz w:val="24"/>
          <w:szCs w:val="24"/>
        </w:rPr>
        <w:t>i kroz broj prijava za volontiranje, broj volontera k</w:t>
      </w:r>
      <w:r w:rsidR="000A4506">
        <w:rPr>
          <w:rFonts w:ascii="Times New Roman" w:hAnsi="Times New Roman" w:cs="Times New Roman"/>
          <w:sz w:val="24"/>
          <w:szCs w:val="24"/>
        </w:rPr>
        <w:t>oji će proći selekcijski proces i</w:t>
      </w:r>
      <w:r w:rsidR="007A10D9" w:rsidRPr="00221B9D">
        <w:rPr>
          <w:rFonts w:ascii="Times New Roman" w:hAnsi="Times New Roman" w:cs="Times New Roman"/>
          <w:sz w:val="24"/>
          <w:szCs w:val="24"/>
        </w:rPr>
        <w:t xml:space="preserve"> broj djece koja će biti uklju</w:t>
      </w:r>
      <w:r w:rsidR="000A4506">
        <w:rPr>
          <w:rFonts w:ascii="Times New Roman" w:hAnsi="Times New Roman" w:cs="Times New Roman"/>
          <w:sz w:val="24"/>
          <w:szCs w:val="24"/>
        </w:rPr>
        <w:t>čena u program</w:t>
      </w:r>
      <w:r w:rsidR="007A10D9" w:rsidRPr="00221B9D">
        <w:rPr>
          <w:rFonts w:ascii="Times New Roman" w:hAnsi="Times New Roman" w:cs="Times New Roman"/>
          <w:sz w:val="24"/>
          <w:szCs w:val="24"/>
        </w:rPr>
        <w:t xml:space="preserve">. </w:t>
      </w:r>
    </w:p>
    <w:p w14:paraId="53401809" w14:textId="77777777" w:rsidR="0019700A" w:rsidRDefault="0019700A" w:rsidP="00D647A6">
      <w:pPr>
        <w:rPr>
          <w:lang w:eastAsia="hr-HR"/>
        </w:rPr>
      </w:pPr>
    </w:p>
    <w:p w14:paraId="72EADC47" w14:textId="77777777" w:rsidR="00300DE0" w:rsidRDefault="00300DE0" w:rsidP="00D647A6">
      <w:pPr>
        <w:rPr>
          <w:lang w:eastAsia="hr-HR"/>
        </w:rPr>
      </w:pPr>
    </w:p>
    <w:p w14:paraId="371176AC" w14:textId="77777777" w:rsidR="00300DE0" w:rsidRDefault="00300DE0" w:rsidP="00D647A6">
      <w:pPr>
        <w:rPr>
          <w:lang w:eastAsia="hr-HR"/>
        </w:rPr>
      </w:pPr>
    </w:p>
    <w:p w14:paraId="34026719" w14:textId="77777777" w:rsidR="00300DE0" w:rsidRDefault="00300DE0" w:rsidP="00D647A6">
      <w:pPr>
        <w:rPr>
          <w:lang w:eastAsia="hr-HR"/>
        </w:rPr>
      </w:pPr>
    </w:p>
    <w:p w14:paraId="5B39EFEA" w14:textId="77777777" w:rsidR="00300DE0" w:rsidRDefault="00300DE0" w:rsidP="00D647A6">
      <w:pPr>
        <w:rPr>
          <w:lang w:eastAsia="hr-HR"/>
        </w:rPr>
      </w:pPr>
    </w:p>
    <w:p w14:paraId="58B5C8EF" w14:textId="77777777" w:rsidR="00300DE0" w:rsidRDefault="00300DE0" w:rsidP="00D647A6">
      <w:pPr>
        <w:rPr>
          <w:lang w:eastAsia="hr-HR"/>
        </w:rPr>
      </w:pPr>
    </w:p>
    <w:p w14:paraId="50EA6C5D" w14:textId="77777777" w:rsidR="00300DE0" w:rsidRDefault="00300DE0" w:rsidP="00D647A6">
      <w:pPr>
        <w:rPr>
          <w:lang w:eastAsia="hr-HR"/>
        </w:rPr>
      </w:pPr>
    </w:p>
    <w:p w14:paraId="4C4C0912" w14:textId="77777777" w:rsidR="00300DE0" w:rsidRDefault="00300DE0" w:rsidP="00D647A6">
      <w:pPr>
        <w:rPr>
          <w:lang w:eastAsia="hr-HR"/>
        </w:rPr>
      </w:pPr>
    </w:p>
    <w:p w14:paraId="1C04D6DA" w14:textId="77777777" w:rsidR="00300DE0" w:rsidRDefault="00300DE0" w:rsidP="00D647A6">
      <w:pPr>
        <w:rPr>
          <w:lang w:eastAsia="hr-HR"/>
        </w:rPr>
      </w:pPr>
    </w:p>
    <w:p w14:paraId="00B31E79" w14:textId="77777777" w:rsidR="00300DE0" w:rsidRDefault="00300DE0" w:rsidP="00D647A6">
      <w:pPr>
        <w:rPr>
          <w:lang w:eastAsia="hr-HR"/>
        </w:rPr>
      </w:pPr>
    </w:p>
    <w:p w14:paraId="72A4C10D" w14:textId="77777777" w:rsidR="00300DE0" w:rsidRDefault="00300DE0" w:rsidP="00D647A6">
      <w:pPr>
        <w:rPr>
          <w:lang w:eastAsia="hr-HR"/>
        </w:rPr>
      </w:pPr>
    </w:p>
    <w:p w14:paraId="358EF94C" w14:textId="77777777" w:rsidR="00300DE0" w:rsidRDefault="00300DE0" w:rsidP="00D647A6">
      <w:pPr>
        <w:rPr>
          <w:lang w:eastAsia="hr-HR"/>
        </w:rPr>
      </w:pPr>
    </w:p>
    <w:p w14:paraId="48FEBB71" w14:textId="77777777" w:rsidR="00300DE0" w:rsidRDefault="00300DE0" w:rsidP="00D647A6">
      <w:pPr>
        <w:rPr>
          <w:lang w:eastAsia="hr-HR"/>
        </w:rPr>
      </w:pPr>
    </w:p>
    <w:p w14:paraId="6F69A7ED" w14:textId="77777777" w:rsidR="00300DE0" w:rsidRDefault="00300DE0" w:rsidP="00D647A6">
      <w:pPr>
        <w:rPr>
          <w:lang w:eastAsia="hr-HR"/>
        </w:rPr>
      </w:pPr>
    </w:p>
    <w:p w14:paraId="435C330C" w14:textId="77777777" w:rsidR="00300DE0" w:rsidRPr="00D647A6" w:rsidRDefault="00300DE0" w:rsidP="00D647A6">
      <w:pPr>
        <w:rPr>
          <w:lang w:eastAsia="hr-HR"/>
        </w:rPr>
      </w:pPr>
    </w:p>
    <w:p w14:paraId="04152695" w14:textId="77777777" w:rsidR="00B20BFC" w:rsidRPr="00670A9E" w:rsidRDefault="00B20BFC" w:rsidP="00261A0F">
      <w:pPr>
        <w:pStyle w:val="Sadraj2"/>
        <w:numPr>
          <w:ilvl w:val="0"/>
          <w:numId w:val="12"/>
        </w:numPr>
      </w:pPr>
      <w:r w:rsidRPr="00670A9E">
        <w:lastRenderedPageBreak/>
        <w:t>Vremenska crta aktivnosti (Timeline aktivnosti</w:t>
      </w:r>
      <w:r w:rsidRPr="00F911D9">
        <w:t>)</w:t>
      </w:r>
    </w:p>
    <w:tbl>
      <w:tblPr>
        <w:tblStyle w:val="Tablicareetke4-isticanje31"/>
        <w:tblW w:w="0" w:type="auto"/>
        <w:tblLook w:val="04A0" w:firstRow="1" w:lastRow="0" w:firstColumn="1" w:lastColumn="0" w:noHBand="0" w:noVBand="1"/>
      </w:tblPr>
      <w:tblGrid>
        <w:gridCol w:w="9060"/>
      </w:tblGrid>
      <w:tr w:rsidR="00B20BFC" w:rsidRPr="00340456" w14:paraId="56904178" w14:textId="77777777" w:rsidTr="005A5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A75DC46" w14:textId="06D0A238" w:rsidR="00B20BFC" w:rsidRPr="00670A9E" w:rsidRDefault="00B20BFC" w:rsidP="00A25614">
            <w:pPr>
              <w:pStyle w:val="Sadraj2"/>
            </w:pPr>
            <w:r w:rsidRPr="00670A9E">
              <w:t xml:space="preserve">Aktivnosti koje će provoditi mentori s djecom trajati će u razdoblju od početka </w:t>
            </w:r>
            <w:r w:rsidR="00300DE0">
              <w:t>travanja</w:t>
            </w:r>
            <w:r w:rsidR="00300DE0" w:rsidRPr="00670A9E">
              <w:t xml:space="preserve"> </w:t>
            </w:r>
            <w:r w:rsidRPr="00670A9E">
              <w:t xml:space="preserve">do kraja rujna </w:t>
            </w:r>
            <w:r w:rsidR="00300DE0" w:rsidRPr="00670A9E">
              <w:t>201</w:t>
            </w:r>
            <w:r w:rsidR="00300DE0">
              <w:t>6</w:t>
            </w:r>
            <w:r w:rsidRPr="00670A9E">
              <w:t>. godine.</w:t>
            </w:r>
          </w:p>
        </w:tc>
      </w:tr>
    </w:tbl>
    <w:tbl>
      <w:tblPr>
        <w:tblStyle w:val="Tamnatablicareetke5-isticanje31"/>
        <w:tblpPr w:leftFromText="180" w:rightFromText="180" w:vertAnchor="text" w:horzAnchor="margin" w:tblpY="1"/>
        <w:tblW w:w="0" w:type="auto"/>
        <w:tblLook w:val="04A0" w:firstRow="1" w:lastRow="0" w:firstColumn="1" w:lastColumn="0" w:noHBand="0" w:noVBand="1"/>
      </w:tblPr>
      <w:tblGrid>
        <w:gridCol w:w="4906"/>
        <w:gridCol w:w="4154"/>
      </w:tblGrid>
      <w:tr w:rsidR="00B20BFC" w:rsidRPr="0065539E" w14:paraId="1A43EF29" w14:textId="77777777" w:rsidTr="005A5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6" w:type="dxa"/>
          </w:tcPr>
          <w:p w14:paraId="772C82D7" w14:textId="77777777" w:rsidR="00B20BFC" w:rsidRPr="0065539E" w:rsidRDefault="00B20BFC" w:rsidP="005A55A5">
            <w:pPr>
              <w:pStyle w:val="Odlomakpopisa"/>
              <w:spacing w:line="600" w:lineRule="auto"/>
              <w:ind w:left="0"/>
              <w:jc w:val="both"/>
              <w:rPr>
                <w:rFonts w:ascii="Times New Roman" w:hAnsi="Times New Roman" w:cs="Times New Roman"/>
                <w:i/>
                <w:sz w:val="24"/>
                <w:szCs w:val="24"/>
              </w:rPr>
            </w:pPr>
            <w:r w:rsidRPr="0065539E">
              <w:rPr>
                <w:rFonts w:ascii="Times New Roman" w:hAnsi="Times New Roman" w:cs="Times New Roman"/>
                <w:i/>
                <w:sz w:val="24"/>
                <w:szCs w:val="24"/>
              </w:rPr>
              <w:t xml:space="preserve">Aktivnosti: </w:t>
            </w:r>
          </w:p>
        </w:tc>
        <w:tc>
          <w:tcPr>
            <w:tcW w:w="4154" w:type="dxa"/>
          </w:tcPr>
          <w:p w14:paraId="01A461AE" w14:textId="77777777" w:rsidR="00B20BFC" w:rsidRPr="0065539E" w:rsidRDefault="00B20BFC" w:rsidP="005A55A5">
            <w:pPr>
              <w:pStyle w:val="Odlomakpopisa"/>
              <w:spacing w:line="60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5539E">
              <w:rPr>
                <w:rFonts w:ascii="Times New Roman" w:hAnsi="Times New Roman" w:cs="Times New Roman"/>
                <w:i/>
                <w:sz w:val="24"/>
                <w:szCs w:val="24"/>
              </w:rPr>
              <w:t>Vrijeme provedbe:</w:t>
            </w:r>
          </w:p>
        </w:tc>
      </w:tr>
      <w:tr w:rsidR="00B20BFC" w:rsidRPr="0065539E" w14:paraId="446A8C6F" w14:textId="77777777" w:rsidTr="005A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6" w:type="dxa"/>
          </w:tcPr>
          <w:p w14:paraId="3B3AAC0C" w14:textId="77777777" w:rsidR="00B20BFC" w:rsidRDefault="00B20BFC" w:rsidP="005A55A5">
            <w:pPr>
              <w:pStyle w:val="Odlomakpopisa"/>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Regrutacija volontera i korisnika </w:t>
            </w:r>
          </w:p>
          <w:p w14:paraId="54E71785" w14:textId="77777777" w:rsidR="00B20BFC" w:rsidRPr="0065539E" w:rsidRDefault="00B20BFC" w:rsidP="005A55A5">
            <w:pPr>
              <w:pStyle w:val="Odlomakpopisa"/>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mentoriranja (djece) – online prijava</w:t>
            </w:r>
          </w:p>
        </w:tc>
        <w:tc>
          <w:tcPr>
            <w:tcW w:w="4154" w:type="dxa"/>
          </w:tcPr>
          <w:p w14:paraId="407E32AA" w14:textId="1CA4F96A" w:rsidR="00B20BFC" w:rsidRPr="0065539E" w:rsidRDefault="00300DE0" w:rsidP="00F4108E">
            <w:pPr>
              <w:pStyle w:val="Odlomakpopisa"/>
              <w:spacing w:line="60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prosinac i siječanj</w:t>
            </w:r>
            <w:r w:rsidR="00B20BFC">
              <w:rPr>
                <w:rFonts w:ascii="Times New Roman" w:hAnsi="Times New Roman" w:cs="Times New Roman"/>
                <w:b/>
                <w:sz w:val="24"/>
                <w:szCs w:val="24"/>
              </w:rPr>
              <w:t xml:space="preserve"> 201</w:t>
            </w:r>
            <w:r>
              <w:rPr>
                <w:rFonts w:ascii="Times New Roman" w:hAnsi="Times New Roman" w:cs="Times New Roman"/>
                <w:b/>
                <w:sz w:val="24"/>
                <w:szCs w:val="24"/>
              </w:rPr>
              <w:t>6</w:t>
            </w:r>
            <w:r w:rsidR="00B20BFC">
              <w:rPr>
                <w:rFonts w:ascii="Times New Roman" w:hAnsi="Times New Roman" w:cs="Times New Roman"/>
                <w:b/>
                <w:sz w:val="24"/>
                <w:szCs w:val="24"/>
              </w:rPr>
              <w:t>.</w:t>
            </w:r>
          </w:p>
        </w:tc>
      </w:tr>
      <w:tr w:rsidR="00B20BFC" w:rsidRPr="0065539E" w14:paraId="1C823FBD" w14:textId="77777777" w:rsidTr="005A55A5">
        <w:tc>
          <w:tcPr>
            <w:cnfStyle w:val="001000000000" w:firstRow="0" w:lastRow="0" w:firstColumn="1" w:lastColumn="0" w:oddVBand="0" w:evenVBand="0" w:oddHBand="0" w:evenHBand="0" w:firstRowFirstColumn="0" w:firstRowLastColumn="0" w:lastRowFirstColumn="0" w:lastRowLastColumn="0"/>
            <w:tcW w:w="4906" w:type="dxa"/>
          </w:tcPr>
          <w:p w14:paraId="469A4EA6" w14:textId="77777777" w:rsidR="00B20BFC" w:rsidRPr="0065539E" w:rsidRDefault="00B20BFC" w:rsidP="005A55A5">
            <w:pPr>
              <w:pStyle w:val="Odlomakpopisa"/>
              <w:spacing w:line="600" w:lineRule="auto"/>
              <w:ind w:left="0"/>
              <w:jc w:val="both"/>
              <w:rPr>
                <w:rFonts w:ascii="Times New Roman" w:hAnsi="Times New Roman" w:cs="Times New Roman"/>
                <w:b w:val="0"/>
                <w:sz w:val="24"/>
                <w:szCs w:val="24"/>
              </w:rPr>
            </w:pPr>
            <w:r w:rsidRPr="0065539E">
              <w:rPr>
                <w:rFonts w:ascii="Times New Roman" w:hAnsi="Times New Roman" w:cs="Times New Roman"/>
                <w:b w:val="0"/>
                <w:sz w:val="24"/>
                <w:szCs w:val="24"/>
              </w:rPr>
              <w:t>Procjena</w:t>
            </w:r>
            <w:r>
              <w:rPr>
                <w:rFonts w:ascii="Times New Roman" w:hAnsi="Times New Roman" w:cs="Times New Roman"/>
                <w:b w:val="0"/>
                <w:sz w:val="24"/>
                <w:szCs w:val="24"/>
              </w:rPr>
              <w:t xml:space="preserve"> (selekcija)</w:t>
            </w:r>
            <w:r w:rsidRPr="0065539E">
              <w:rPr>
                <w:rFonts w:ascii="Times New Roman" w:hAnsi="Times New Roman" w:cs="Times New Roman"/>
                <w:b w:val="0"/>
                <w:sz w:val="24"/>
                <w:szCs w:val="24"/>
              </w:rPr>
              <w:t xml:space="preserve"> i prihvaćanje mentora/djece</w:t>
            </w:r>
          </w:p>
        </w:tc>
        <w:tc>
          <w:tcPr>
            <w:tcW w:w="4154" w:type="dxa"/>
          </w:tcPr>
          <w:p w14:paraId="28C8055B" w14:textId="0001237D" w:rsidR="00B20BFC" w:rsidRPr="0065539E" w:rsidRDefault="00300DE0" w:rsidP="005A55A5">
            <w:pPr>
              <w:pStyle w:val="Odlomakpopisa"/>
              <w:spacing w:line="60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siječanj i veljača</w:t>
            </w:r>
            <w:r w:rsidR="00F4108E">
              <w:rPr>
                <w:rFonts w:ascii="Times New Roman" w:hAnsi="Times New Roman" w:cs="Times New Roman"/>
                <w:b/>
                <w:sz w:val="24"/>
                <w:szCs w:val="24"/>
              </w:rPr>
              <w:t xml:space="preserve"> 2015.</w:t>
            </w:r>
          </w:p>
        </w:tc>
      </w:tr>
      <w:tr w:rsidR="00B20BFC" w:rsidRPr="0065539E" w14:paraId="3ECF3AC5" w14:textId="77777777" w:rsidTr="005A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6" w:type="dxa"/>
          </w:tcPr>
          <w:p w14:paraId="4BD3FAAB" w14:textId="77777777" w:rsidR="00B20BFC" w:rsidRPr="0065539E" w:rsidRDefault="00B20BFC" w:rsidP="005A55A5">
            <w:pPr>
              <w:pStyle w:val="Odlomakpopisa"/>
              <w:spacing w:line="600" w:lineRule="auto"/>
              <w:ind w:left="0"/>
              <w:jc w:val="both"/>
              <w:rPr>
                <w:rFonts w:ascii="Times New Roman" w:hAnsi="Times New Roman" w:cs="Times New Roman"/>
                <w:b w:val="0"/>
                <w:sz w:val="24"/>
                <w:szCs w:val="24"/>
              </w:rPr>
            </w:pPr>
            <w:r>
              <w:rPr>
                <w:rFonts w:ascii="Times New Roman" w:hAnsi="Times New Roman" w:cs="Times New Roman"/>
                <w:b w:val="0"/>
                <w:sz w:val="24"/>
                <w:szCs w:val="24"/>
              </w:rPr>
              <w:t>Edukacija mentora</w:t>
            </w:r>
          </w:p>
        </w:tc>
        <w:tc>
          <w:tcPr>
            <w:tcW w:w="4154" w:type="dxa"/>
          </w:tcPr>
          <w:p w14:paraId="1E445720" w14:textId="46BB2CEE" w:rsidR="00B20BFC" w:rsidRPr="0065539E" w:rsidRDefault="00300DE0" w:rsidP="00F4108E">
            <w:pPr>
              <w:pStyle w:val="Odlomakpopisa"/>
              <w:spacing w:line="60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ožujak </w:t>
            </w:r>
            <w:r w:rsidR="00B20BFC">
              <w:rPr>
                <w:rFonts w:ascii="Times New Roman" w:hAnsi="Times New Roman" w:cs="Times New Roman"/>
                <w:b/>
                <w:sz w:val="24"/>
                <w:szCs w:val="24"/>
              </w:rPr>
              <w:t>201</w:t>
            </w:r>
            <w:r w:rsidR="00F4108E">
              <w:rPr>
                <w:rFonts w:ascii="Times New Roman" w:hAnsi="Times New Roman" w:cs="Times New Roman"/>
                <w:b/>
                <w:sz w:val="24"/>
                <w:szCs w:val="24"/>
              </w:rPr>
              <w:t>6</w:t>
            </w:r>
            <w:r w:rsidR="00B20BFC">
              <w:rPr>
                <w:rFonts w:ascii="Times New Roman" w:hAnsi="Times New Roman" w:cs="Times New Roman"/>
                <w:b/>
                <w:sz w:val="24"/>
                <w:szCs w:val="24"/>
              </w:rPr>
              <w:t>.</w:t>
            </w:r>
          </w:p>
        </w:tc>
      </w:tr>
      <w:tr w:rsidR="00B20BFC" w:rsidRPr="0065539E" w14:paraId="3603A684" w14:textId="77777777" w:rsidTr="005A55A5">
        <w:tc>
          <w:tcPr>
            <w:cnfStyle w:val="001000000000" w:firstRow="0" w:lastRow="0" w:firstColumn="1" w:lastColumn="0" w:oddVBand="0" w:evenVBand="0" w:oddHBand="0" w:evenHBand="0" w:firstRowFirstColumn="0" w:firstRowLastColumn="0" w:lastRowFirstColumn="0" w:lastRowLastColumn="0"/>
            <w:tcW w:w="4906" w:type="dxa"/>
          </w:tcPr>
          <w:p w14:paraId="2F0E70BC" w14:textId="77777777" w:rsidR="00B20BFC" w:rsidRPr="0065539E" w:rsidRDefault="00B20BFC" w:rsidP="005A55A5">
            <w:pPr>
              <w:pStyle w:val="Odlomakpopisa"/>
              <w:spacing w:line="600" w:lineRule="auto"/>
              <w:ind w:left="0"/>
              <w:jc w:val="both"/>
              <w:rPr>
                <w:rFonts w:ascii="Times New Roman" w:hAnsi="Times New Roman" w:cs="Times New Roman"/>
                <w:b w:val="0"/>
                <w:sz w:val="24"/>
                <w:szCs w:val="24"/>
              </w:rPr>
            </w:pPr>
            <w:r w:rsidRPr="0065539E">
              <w:rPr>
                <w:rFonts w:ascii="Times New Roman" w:hAnsi="Times New Roman" w:cs="Times New Roman"/>
                <w:b w:val="0"/>
                <w:sz w:val="24"/>
                <w:szCs w:val="24"/>
              </w:rPr>
              <w:t>Pridruživanje (uparivanje)</w:t>
            </w:r>
          </w:p>
        </w:tc>
        <w:tc>
          <w:tcPr>
            <w:tcW w:w="4154" w:type="dxa"/>
          </w:tcPr>
          <w:p w14:paraId="5807959E" w14:textId="236D42E0" w:rsidR="00B20BFC" w:rsidRPr="0065539E" w:rsidRDefault="00300DE0" w:rsidP="00A25614">
            <w:pPr>
              <w:pStyle w:val="Odlomakpopisa"/>
              <w:spacing w:line="60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ožujak 2016.</w:t>
            </w:r>
          </w:p>
        </w:tc>
      </w:tr>
      <w:tr w:rsidR="00B20BFC" w:rsidRPr="0065539E" w14:paraId="7A1AF820" w14:textId="77777777" w:rsidTr="005A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6" w:type="dxa"/>
          </w:tcPr>
          <w:p w14:paraId="4517E0CE" w14:textId="77777777" w:rsidR="00B20BFC" w:rsidRPr="0065539E" w:rsidRDefault="00B20BFC" w:rsidP="005A55A5">
            <w:pPr>
              <w:pStyle w:val="Odlomakpopisa"/>
              <w:spacing w:line="600" w:lineRule="auto"/>
              <w:ind w:left="0"/>
              <w:jc w:val="both"/>
              <w:rPr>
                <w:rFonts w:ascii="Times New Roman" w:hAnsi="Times New Roman" w:cs="Times New Roman"/>
                <w:b w:val="0"/>
                <w:sz w:val="24"/>
                <w:szCs w:val="24"/>
              </w:rPr>
            </w:pPr>
            <w:r w:rsidRPr="0065539E">
              <w:rPr>
                <w:rFonts w:ascii="Times New Roman" w:hAnsi="Times New Roman" w:cs="Times New Roman"/>
                <w:b w:val="0"/>
                <w:sz w:val="24"/>
                <w:szCs w:val="24"/>
              </w:rPr>
              <w:t>Praćenje (supervizija) i podrška</w:t>
            </w:r>
          </w:p>
        </w:tc>
        <w:tc>
          <w:tcPr>
            <w:tcW w:w="4154" w:type="dxa"/>
          </w:tcPr>
          <w:p w14:paraId="40182A49" w14:textId="31AB5D33" w:rsidR="00B20BFC" w:rsidRPr="0065539E" w:rsidRDefault="00300DE0" w:rsidP="00F4108E">
            <w:pPr>
              <w:pStyle w:val="Odlomakpopisa"/>
              <w:spacing w:line="60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w:t>
            </w:r>
            <w:r w:rsidR="00F4108E">
              <w:rPr>
                <w:rFonts w:ascii="Times New Roman" w:hAnsi="Times New Roman" w:cs="Times New Roman"/>
                <w:b/>
                <w:sz w:val="24"/>
                <w:szCs w:val="24"/>
              </w:rPr>
              <w:t>ravanj</w:t>
            </w:r>
            <w:r w:rsidR="00B20BFC">
              <w:rPr>
                <w:rFonts w:ascii="Times New Roman" w:hAnsi="Times New Roman" w:cs="Times New Roman"/>
                <w:b/>
                <w:sz w:val="24"/>
                <w:szCs w:val="24"/>
              </w:rPr>
              <w:t xml:space="preserve"> – rujan 201</w:t>
            </w:r>
            <w:r w:rsidR="00F4108E">
              <w:rPr>
                <w:rFonts w:ascii="Times New Roman" w:hAnsi="Times New Roman" w:cs="Times New Roman"/>
                <w:b/>
                <w:sz w:val="24"/>
                <w:szCs w:val="24"/>
              </w:rPr>
              <w:t>6</w:t>
            </w:r>
            <w:r w:rsidR="00B20BFC">
              <w:rPr>
                <w:rFonts w:ascii="Times New Roman" w:hAnsi="Times New Roman" w:cs="Times New Roman"/>
                <w:b/>
                <w:sz w:val="24"/>
                <w:szCs w:val="24"/>
              </w:rPr>
              <w:t>.</w:t>
            </w:r>
          </w:p>
        </w:tc>
      </w:tr>
      <w:tr w:rsidR="00B20BFC" w:rsidRPr="0065539E" w14:paraId="5FB3C2B9" w14:textId="77777777" w:rsidTr="005A55A5">
        <w:tc>
          <w:tcPr>
            <w:cnfStyle w:val="001000000000" w:firstRow="0" w:lastRow="0" w:firstColumn="1" w:lastColumn="0" w:oddVBand="0" w:evenVBand="0" w:oddHBand="0" w:evenHBand="0" w:firstRowFirstColumn="0" w:firstRowLastColumn="0" w:lastRowFirstColumn="0" w:lastRowLastColumn="0"/>
            <w:tcW w:w="4906" w:type="dxa"/>
          </w:tcPr>
          <w:p w14:paraId="77ADDA02" w14:textId="77777777" w:rsidR="00B20BFC" w:rsidRPr="0065539E" w:rsidRDefault="00B20BFC" w:rsidP="005A55A5">
            <w:pPr>
              <w:pStyle w:val="Odlomakpopisa"/>
              <w:spacing w:line="600" w:lineRule="auto"/>
              <w:ind w:left="0"/>
              <w:jc w:val="both"/>
              <w:rPr>
                <w:rFonts w:ascii="Times New Roman" w:hAnsi="Times New Roman" w:cs="Times New Roman"/>
                <w:b w:val="0"/>
                <w:sz w:val="24"/>
                <w:szCs w:val="24"/>
              </w:rPr>
            </w:pPr>
            <w:r w:rsidRPr="0065539E">
              <w:rPr>
                <w:rFonts w:ascii="Times New Roman" w:hAnsi="Times New Roman" w:cs="Times New Roman"/>
                <w:b w:val="0"/>
                <w:sz w:val="24"/>
                <w:szCs w:val="24"/>
              </w:rPr>
              <w:t>Procjena uspješnosti odnosa (</w:t>
            </w:r>
            <w:r>
              <w:rPr>
                <w:rFonts w:ascii="Times New Roman" w:hAnsi="Times New Roman" w:cs="Times New Roman"/>
                <w:b w:val="0"/>
                <w:sz w:val="24"/>
                <w:szCs w:val="24"/>
              </w:rPr>
              <w:t xml:space="preserve">završna </w:t>
            </w:r>
            <w:r w:rsidRPr="0065539E">
              <w:rPr>
                <w:rFonts w:ascii="Times New Roman" w:hAnsi="Times New Roman" w:cs="Times New Roman"/>
                <w:b w:val="0"/>
                <w:sz w:val="24"/>
                <w:szCs w:val="24"/>
              </w:rPr>
              <w:t>evaluacija)</w:t>
            </w:r>
          </w:p>
        </w:tc>
        <w:tc>
          <w:tcPr>
            <w:tcW w:w="4154" w:type="dxa"/>
          </w:tcPr>
          <w:p w14:paraId="63917EA1" w14:textId="48210D1E" w:rsidR="00B20BFC" w:rsidRPr="0065539E" w:rsidRDefault="00300DE0" w:rsidP="00A25614">
            <w:pPr>
              <w:pStyle w:val="Odlomakpopisa"/>
              <w:spacing w:line="60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rujan 2016.</w:t>
            </w:r>
          </w:p>
        </w:tc>
      </w:tr>
    </w:tbl>
    <w:p w14:paraId="0E42240D" w14:textId="77777777" w:rsidR="00B20BFC" w:rsidRPr="00B20BFC" w:rsidRDefault="00B20BFC" w:rsidP="00B20BFC">
      <w:pPr>
        <w:suppressAutoHyphens/>
        <w:spacing w:after="0" w:line="360" w:lineRule="auto"/>
        <w:contextualSpacing/>
        <w:jc w:val="both"/>
        <w:rPr>
          <w:rFonts w:ascii="Times New Roman" w:hAnsi="Times New Roman" w:cs="Times New Roman"/>
          <w:sz w:val="24"/>
          <w:szCs w:val="24"/>
        </w:rPr>
      </w:pPr>
    </w:p>
    <w:p w14:paraId="1A6DCF55" w14:textId="77777777" w:rsidR="0047161D" w:rsidRDefault="0047161D" w:rsidP="00221B9D">
      <w:pPr>
        <w:pStyle w:val="Odlomakpopisa"/>
        <w:spacing w:line="360" w:lineRule="auto"/>
        <w:ind w:left="1080"/>
        <w:jc w:val="both"/>
        <w:rPr>
          <w:rFonts w:ascii="Times New Roman" w:hAnsi="Times New Roman" w:cs="Times New Roman"/>
          <w:b/>
          <w:sz w:val="24"/>
          <w:szCs w:val="24"/>
        </w:rPr>
      </w:pPr>
    </w:p>
    <w:p w14:paraId="58D944D4" w14:textId="351BD090" w:rsidR="0019700A" w:rsidRDefault="0019700A">
      <w:pPr>
        <w:rPr>
          <w:rFonts w:ascii="Times New Roman" w:hAnsi="Times New Roman" w:cs="Times New Roman"/>
          <w:b/>
          <w:sz w:val="24"/>
          <w:szCs w:val="24"/>
        </w:rPr>
      </w:pPr>
      <w:r>
        <w:rPr>
          <w:rFonts w:ascii="Times New Roman" w:hAnsi="Times New Roman" w:cs="Times New Roman"/>
          <w:b/>
          <w:sz w:val="24"/>
          <w:szCs w:val="24"/>
        </w:rPr>
        <w:br w:type="page"/>
      </w:r>
    </w:p>
    <w:p w14:paraId="5D4DD0D2" w14:textId="77777777" w:rsidR="00DB456E" w:rsidRDefault="00DB456E" w:rsidP="00B20BFC">
      <w:pPr>
        <w:pStyle w:val="Odlomakpopisa"/>
        <w:numPr>
          <w:ilvl w:val="0"/>
          <w:numId w:val="12"/>
        </w:numPr>
        <w:spacing w:line="360" w:lineRule="auto"/>
        <w:jc w:val="both"/>
        <w:rPr>
          <w:rFonts w:ascii="Times New Roman" w:hAnsi="Times New Roman" w:cs="Times New Roman"/>
          <w:b/>
          <w:sz w:val="24"/>
          <w:szCs w:val="24"/>
        </w:rPr>
      </w:pPr>
      <w:r w:rsidRPr="00B20BFC">
        <w:rPr>
          <w:rFonts w:ascii="Times New Roman" w:hAnsi="Times New Roman" w:cs="Times New Roman"/>
          <w:b/>
          <w:sz w:val="24"/>
          <w:szCs w:val="24"/>
        </w:rPr>
        <w:lastRenderedPageBreak/>
        <w:t>O Udruzi</w:t>
      </w:r>
      <w:r w:rsidR="009023FE" w:rsidRPr="00B20BFC">
        <w:rPr>
          <w:rFonts w:ascii="Times New Roman" w:hAnsi="Times New Roman" w:cs="Times New Roman"/>
          <w:b/>
          <w:sz w:val="24"/>
          <w:szCs w:val="24"/>
        </w:rPr>
        <w:t xml:space="preserve"> i partnerima projekta</w:t>
      </w:r>
    </w:p>
    <w:p w14:paraId="0D50E4FB" w14:textId="70F61344" w:rsidR="005E7D1A" w:rsidRPr="00221B9D" w:rsidRDefault="00512C7A" w:rsidP="0047161D">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E7D1A" w:rsidRPr="00221B9D">
        <w:rPr>
          <w:rFonts w:ascii="Times New Roman" w:hAnsi="Times New Roman" w:cs="Times New Roman"/>
          <w:sz w:val="24"/>
          <w:szCs w:val="24"/>
        </w:rPr>
        <w:t>entar za nestalu i zlostavljanu djecu (CNZD) je neprofitna organizacija osnovana 2006. godine u Osijeku po uzoru na slične organizacije u svijetu. CNZD nastoji doprinijeti društvu i jačanju civilnog društva kroz različite projekte. Motiv za osnivanje Centra bio je nedovoljna zaštita djece od svih oblika zlostavljanja, a na početku Centar je svoj rad usmjerio na zaštitu djece od seksualnog iskorištavanja i zlostavljanja putem interneta te prevenciju širenja dječje pornografije i pedofilije, ali i drugih oblika zlostavljanja vezanih uz uporabu interneta.</w:t>
      </w:r>
    </w:p>
    <w:p w14:paraId="736D18BE" w14:textId="77777777" w:rsidR="005E7D1A" w:rsidRPr="00221B9D" w:rsidRDefault="005E7D1A" w:rsidP="0047161D">
      <w:p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Ciljevi su nam prvenstveno educirati, informirati i prevenirati zlostavljanja djece i mladih putem Interneta, poticati na zauzimanje za opće dobro i prava djece i mladih, zalagati se, zaštiti i promicati prava djece i mladih temeljem Konvencije o pravima djeteta, nacionalnih zakona RH i aktualnih strategija. Isto tako, kroz različite projekte  angažiramo pomoć djeci, mladima, roditeljima, jednoroditeljskim obiteljima, žrtvama obiteljskog nasilja, te općenito pružamo stručnu podršku i savjetovanje obiteljima.  Provodimo edukaciju djece, mladih i odraslih u borbi protiv svih oblika ovisnosti. Omogućujemo poludnevni smještaj i kontinuiranu pomoć u cilju prevencije poremećaja u ponašanju, te realizacije izrečenih odgojnih mjera. To su samo neke od aktivnosti kojima se bavimo.</w:t>
      </w:r>
    </w:p>
    <w:p w14:paraId="3B5B2DA1" w14:textId="7F6AE6AB" w:rsidR="005E7D1A" w:rsidRPr="00221B9D" w:rsidRDefault="005E7D1A" w:rsidP="0047161D">
      <w:p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Kroz projekt </w:t>
      </w:r>
      <w:r w:rsidR="007A62A9">
        <w:rPr>
          <w:rFonts w:ascii="Times New Roman" w:hAnsi="Times New Roman" w:cs="Times New Roman"/>
          <w:i/>
          <w:sz w:val="24"/>
          <w:szCs w:val="24"/>
        </w:rPr>
        <w:t>“Postali smo legosi, postani i ti“</w:t>
      </w:r>
      <w:r w:rsidRPr="00221B9D">
        <w:rPr>
          <w:rFonts w:ascii="Times New Roman" w:hAnsi="Times New Roman" w:cs="Times New Roman"/>
          <w:sz w:val="24"/>
          <w:szCs w:val="24"/>
        </w:rPr>
        <w:t xml:space="preserve"> nudimo priliku mladim ljudima da steknu nove vještine, ojačaju postojeće, pomažu zajednici, upoznaju nove ljude i rade na stjecanju iskustva u različitim područjima (komunikacijske vještine, jačanje samopouzdanja, organizacijske sposobnosti, kreativnost).</w:t>
      </w:r>
    </w:p>
    <w:p w14:paraId="33F25607" w14:textId="77777777" w:rsidR="005E7D1A" w:rsidRPr="00221B9D" w:rsidRDefault="005E7D1A" w:rsidP="0047161D">
      <w:p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CNZD je okupio i razvio mrežu stručnjaka za provođenje projekata pružanja socijalnih usluga, te organizacijom odgovornosti i obveza pojedinaca, te nadzorom istih od strane upravljačkih organa Udruge, oformio uspješni upravljački menadžment Centra. Uspješno upravljanje projektima i programima Centra dokazujemo kroz slanje finalnih izvještaja o provedenim projektima ugovornim tijelima koja su financirala projekte, kao i o ispunjavanju svih obveza prema istima, postignuću očekivanih rezultata projekata i preuzetih odgovornosti. </w:t>
      </w:r>
    </w:p>
    <w:p w14:paraId="582FE1E4" w14:textId="2B4E0639" w:rsidR="005E7D1A" w:rsidRDefault="005E7D1A" w:rsidP="00221B9D">
      <w:pPr>
        <w:spacing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Rad CNZD-a prate i podržavaju Pravobraniteljica za djecu, Ministarstvo socijalne politike i </w:t>
      </w:r>
      <w:r w:rsidR="00904B4F" w:rsidRPr="00221B9D">
        <w:rPr>
          <w:rFonts w:ascii="Times New Roman" w:hAnsi="Times New Roman" w:cs="Times New Roman"/>
          <w:sz w:val="24"/>
          <w:szCs w:val="24"/>
        </w:rPr>
        <w:t>mladih</w:t>
      </w:r>
      <w:r w:rsidRPr="00221B9D">
        <w:rPr>
          <w:rFonts w:ascii="Times New Roman" w:hAnsi="Times New Roman" w:cs="Times New Roman"/>
          <w:sz w:val="24"/>
          <w:szCs w:val="24"/>
        </w:rPr>
        <w:t>, Ministarstvo znanosti, obrazovanja i športa, srodne organizacije, lokalna zajednica, mediji te neki gospodarski subjekti.</w:t>
      </w:r>
    </w:p>
    <w:p w14:paraId="70203654" w14:textId="77777777" w:rsidR="006D39C5" w:rsidRDefault="006D39C5" w:rsidP="00221B9D">
      <w:pPr>
        <w:spacing w:line="360" w:lineRule="auto"/>
        <w:jc w:val="both"/>
        <w:rPr>
          <w:rFonts w:ascii="Times New Roman" w:hAnsi="Times New Roman" w:cs="Times New Roman"/>
          <w:sz w:val="24"/>
          <w:szCs w:val="24"/>
        </w:rPr>
      </w:pPr>
    </w:p>
    <w:p w14:paraId="1ED132EC" w14:textId="77777777" w:rsidR="006D39C5" w:rsidRPr="00512C7A" w:rsidRDefault="006D39C5" w:rsidP="00221B9D">
      <w:pPr>
        <w:spacing w:line="360" w:lineRule="auto"/>
        <w:jc w:val="both"/>
        <w:rPr>
          <w:rFonts w:ascii="Times New Roman" w:hAnsi="Times New Roman" w:cs="Times New Roman"/>
          <w:sz w:val="24"/>
          <w:szCs w:val="24"/>
        </w:rPr>
      </w:pPr>
    </w:p>
    <w:p w14:paraId="3FF9C39E" w14:textId="77777777" w:rsidR="005E7D1A" w:rsidRPr="00221B9D" w:rsidRDefault="005E7D1A" w:rsidP="00221B9D">
      <w:pPr>
        <w:spacing w:line="360" w:lineRule="auto"/>
        <w:jc w:val="both"/>
        <w:rPr>
          <w:rFonts w:ascii="Times New Roman" w:hAnsi="Times New Roman" w:cs="Times New Roman"/>
          <w:b/>
          <w:sz w:val="24"/>
          <w:szCs w:val="24"/>
        </w:rPr>
      </w:pPr>
      <w:r w:rsidRPr="00221B9D">
        <w:rPr>
          <w:rFonts w:ascii="Times New Roman" w:hAnsi="Times New Roman" w:cs="Times New Roman"/>
          <w:b/>
          <w:sz w:val="24"/>
          <w:szCs w:val="24"/>
        </w:rPr>
        <w:lastRenderedPageBreak/>
        <w:t>Projekt</w:t>
      </w:r>
      <w:r w:rsidR="002F603C">
        <w:rPr>
          <w:rFonts w:ascii="Times New Roman" w:hAnsi="Times New Roman" w:cs="Times New Roman"/>
          <w:b/>
          <w:sz w:val="24"/>
          <w:szCs w:val="24"/>
        </w:rPr>
        <w:t xml:space="preserve">ne aktivnosti </w:t>
      </w:r>
      <w:r w:rsidRPr="00221B9D">
        <w:rPr>
          <w:rFonts w:ascii="Times New Roman" w:hAnsi="Times New Roman" w:cs="Times New Roman"/>
          <w:b/>
          <w:sz w:val="24"/>
          <w:szCs w:val="24"/>
        </w:rPr>
        <w:t xml:space="preserve">koje je CNZD proveo: </w:t>
      </w:r>
    </w:p>
    <w:p w14:paraId="6BD24B6E"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tiskanje edukativnih brošura o opasnostima interneta (2007. godina), </w:t>
      </w:r>
    </w:p>
    <w:p w14:paraId="7DA49C4A"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edukativna radionica po osnovnim školama u sklopu projekta „Sigurni na internetu“, </w:t>
      </w:r>
    </w:p>
    <w:p w14:paraId="2F0CC14A"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ugradnja zaštitnih servera u osječkim i varaždinskim osnovnim školama - projekt “Sigurniji internet u školama”(2009.), </w:t>
      </w:r>
    </w:p>
    <w:p w14:paraId="175FF7D8"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otvaranje podružnice u Republici Srbiji (svibanj 2010. godine), </w:t>
      </w:r>
    </w:p>
    <w:p w14:paraId="57B3E9A4"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predstavljen prvi računalni program za zaštitu na internetu na hrvatskom jeziku „Sigurni na Internetu SINI“,</w:t>
      </w:r>
    </w:p>
    <w:p w14:paraId="2C17200E"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 xml:space="preserve">Web detektivi </w:t>
      </w:r>
    </w:p>
    <w:p w14:paraId="0E358D02" w14:textId="77777777" w:rsidR="005E7D1A" w:rsidRPr="00221B9D" w:rsidRDefault="005E7D1A" w:rsidP="00221B9D">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Pomoć u učenju – „Budi mi legos“</w:t>
      </w:r>
    </w:p>
    <w:p w14:paraId="081DE7EE" w14:textId="77777777" w:rsidR="00300DE0"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Nacionalni telefon za nestalu djecu 116 000</w:t>
      </w:r>
    </w:p>
    <w:p w14:paraId="7E57397F" w14:textId="77777777" w:rsidR="00300DE0" w:rsidRPr="002A006F" w:rsidRDefault="00300DE0" w:rsidP="00300DE0">
      <w:pPr>
        <w:numPr>
          <w:ilvl w:val="0"/>
          <w:numId w:val="3"/>
        </w:numPr>
        <w:spacing w:after="0" w:line="360" w:lineRule="auto"/>
        <w:jc w:val="both"/>
        <w:rPr>
          <w:rFonts w:ascii="Times New Roman" w:hAnsi="Times New Roman" w:cs="Times New Roman"/>
          <w:sz w:val="24"/>
          <w:szCs w:val="24"/>
        </w:rPr>
      </w:pPr>
      <w:r w:rsidRPr="002A006F">
        <w:rPr>
          <w:rFonts w:ascii="Times New Roman" w:hAnsi="Times New Roman" w:cs="Times New Roman"/>
          <w:sz w:val="24"/>
          <w:szCs w:val="24"/>
        </w:rPr>
        <w:t>116000 pozivni centar za nestalu djecu</w:t>
      </w:r>
    </w:p>
    <w:p w14:paraId="7345CB7F" w14:textId="77777777" w:rsidR="00300DE0" w:rsidRDefault="00300DE0" w:rsidP="00300DE0">
      <w:pPr>
        <w:numPr>
          <w:ilvl w:val="0"/>
          <w:numId w:val="3"/>
        </w:numPr>
        <w:spacing w:after="0" w:line="360" w:lineRule="auto"/>
        <w:jc w:val="both"/>
        <w:rPr>
          <w:rFonts w:ascii="Times New Roman" w:hAnsi="Times New Roman" w:cs="Times New Roman"/>
          <w:sz w:val="24"/>
          <w:szCs w:val="24"/>
        </w:rPr>
      </w:pPr>
      <w:r w:rsidRPr="002A006F">
        <w:rPr>
          <w:rFonts w:ascii="Times New Roman" w:hAnsi="Times New Roman" w:cs="Times New Roman"/>
          <w:sz w:val="24"/>
          <w:szCs w:val="24"/>
        </w:rPr>
        <w:t>116000 broj u funkciji zaštite prava djece</w:t>
      </w:r>
    </w:p>
    <w:p w14:paraId="579CCBD5" w14:textId="77777777" w:rsidR="00300DE0" w:rsidRPr="00221B9D"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Stop trgovini 116 000</w:t>
      </w:r>
    </w:p>
    <w:p w14:paraId="35449E98" w14:textId="77777777" w:rsidR="00300DE0"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WEB detektivi</w:t>
      </w:r>
    </w:p>
    <w:p w14:paraId="2484FC7F" w14:textId="77777777" w:rsidR="00300DE0" w:rsidRPr="00221B9D" w:rsidRDefault="00300DE0" w:rsidP="00300DE0">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 tehnologijom u bolju budućnost</w:t>
      </w:r>
    </w:p>
    <w:p w14:paraId="1CD74E5C" w14:textId="77777777" w:rsidR="00300DE0" w:rsidRPr="00221B9D"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Ne e – nasilju</w:t>
      </w:r>
    </w:p>
    <w:p w14:paraId="0AE5D812" w14:textId="77777777" w:rsidR="00300DE0" w:rsidRPr="00221B9D"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Okreni leđa ovisnosti</w:t>
      </w:r>
    </w:p>
    <w:p w14:paraId="2E9EEA4E" w14:textId="77777777" w:rsidR="00300DE0" w:rsidRPr="00221B9D"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Prijavi i zaustavi</w:t>
      </w:r>
    </w:p>
    <w:p w14:paraId="218F7BEB" w14:textId="77777777" w:rsidR="00300DE0" w:rsidRDefault="00300DE0" w:rsidP="00300DE0">
      <w:pPr>
        <w:numPr>
          <w:ilvl w:val="0"/>
          <w:numId w:val="3"/>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Mentorski program „Postani mi legos“</w:t>
      </w:r>
    </w:p>
    <w:p w14:paraId="43763498" w14:textId="77777777" w:rsidR="005E7D1A" w:rsidRPr="00221B9D" w:rsidRDefault="005E7D1A" w:rsidP="00A25614">
      <w:pPr>
        <w:spacing w:after="0" w:line="360" w:lineRule="auto"/>
        <w:jc w:val="both"/>
        <w:rPr>
          <w:rFonts w:ascii="Times New Roman" w:hAnsi="Times New Roman" w:cs="Times New Roman"/>
          <w:sz w:val="24"/>
          <w:szCs w:val="24"/>
        </w:rPr>
      </w:pPr>
    </w:p>
    <w:p w14:paraId="53BFE301" w14:textId="59EBAF03" w:rsidR="00300DE0" w:rsidRPr="00A25614" w:rsidRDefault="005E7D1A" w:rsidP="00221B9D">
      <w:pPr>
        <w:spacing w:line="360" w:lineRule="auto"/>
        <w:jc w:val="both"/>
        <w:rPr>
          <w:rFonts w:ascii="Times New Roman" w:hAnsi="Times New Roman" w:cs="Times New Roman"/>
          <w:b/>
          <w:bCs/>
          <w:sz w:val="24"/>
          <w:szCs w:val="24"/>
          <w:lang w:val="pl-PL"/>
        </w:rPr>
      </w:pPr>
      <w:r w:rsidRPr="00221B9D">
        <w:rPr>
          <w:rFonts w:ascii="Times New Roman" w:hAnsi="Times New Roman" w:cs="Times New Roman"/>
          <w:b/>
          <w:bCs/>
          <w:sz w:val="24"/>
          <w:szCs w:val="24"/>
          <w:lang w:val="pl-PL"/>
        </w:rPr>
        <w:t>Projekti koje CNZD trenutno provodi:</w:t>
      </w:r>
    </w:p>
    <w:p w14:paraId="039C6C8D" w14:textId="77777777" w:rsidR="006D39C5" w:rsidRPr="00221B9D" w:rsidRDefault="006D39C5" w:rsidP="006D39C5">
      <w:pPr>
        <w:numPr>
          <w:ilvl w:val="0"/>
          <w:numId w:val="4"/>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Poludnevni boravak „Legosi u centru“</w:t>
      </w:r>
    </w:p>
    <w:p w14:paraId="22FD0550" w14:textId="77777777" w:rsidR="006D39C5" w:rsidRDefault="006D39C5" w:rsidP="006D39C5">
      <w:pPr>
        <w:numPr>
          <w:ilvl w:val="0"/>
          <w:numId w:val="4"/>
        </w:numPr>
        <w:spacing w:after="0" w:line="360" w:lineRule="auto"/>
        <w:jc w:val="both"/>
        <w:rPr>
          <w:rFonts w:ascii="Times New Roman" w:hAnsi="Times New Roman" w:cs="Times New Roman"/>
          <w:sz w:val="24"/>
          <w:szCs w:val="24"/>
        </w:rPr>
      </w:pPr>
      <w:r w:rsidRPr="00221B9D">
        <w:rPr>
          <w:rFonts w:ascii="Times New Roman" w:hAnsi="Times New Roman" w:cs="Times New Roman"/>
          <w:sz w:val="24"/>
          <w:szCs w:val="24"/>
        </w:rPr>
        <w:t>Savjetovalište za djecu, mlade i obitelj</w:t>
      </w:r>
    </w:p>
    <w:p w14:paraId="41A5E938" w14:textId="14F0EF19"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Centar za sigurniji internet</w:t>
      </w:r>
    </w:p>
    <w:p w14:paraId="1891A816" w14:textId="6F8C26F0"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Prepoznaj rizike digitalnog doba</w:t>
      </w:r>
    </w:p>
    <w:p w14:paraId="2F19101E" w14:textId="245D250B"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Dva puta razmisli, jednom klikni</w:t>
      </w:r>
    </w:p>
    <w:p w14:paraId="6EBEAF6F" w14:textId="01C11ECC"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Znanjem protiv ovisnosti</w:t>
      </w:r>
    </w:p>
    <w:p w14:paraId="2462EA3E" w14:textId="33A75C10"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 dječji osmjeh – podrška udomiteljskim obiteljima</w:t>
      </w:r>
    </w:p>
    <w:p w14:paraId="5D918BA7" w14:textId="71187CF9" w:rsidR="00300DE0"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Nestala djeca u kontekstu trgovine djecom</w:t>
      </w:r>
    </w:p>
    <w:p w14:paraId="368395D9" w14:textId="537F3FD0" w:rsidR="00300DE0" w:rsidRPr="00221B9D" w:rsidRDefault="00300DE0" w:rsidP="006D39C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Postali smo legosi, postani i ti</w:t>
      </w:r>
    </w:p>
    <w:p w14:paraId="072AD7FB" w14:textId="77777777" w:rsidR="0047161D" w:rsidRDefault="0047161D" w:rsidP="00221B9D">
      <w:pPr>
        <w:tabs>
          <w:tab w:val="left" w:pos="1830"/>
        </w:tabs>
        <w:spacing w:line="360" w:lineRule="auto"/>
        <w:jc w:val="both"/>
        <w:rPr>
          <w:rFonts w:ascii="Times New Roman" w:hAnsi="Times New Roman" w:cs="Times New Roman"/>
          <w:b/>
          <w:sz w:val="24"/>
          <w:szCs w:val="24"/>
        </w:rPr>
      </w:pPr>
    </w:p>
    <w:p w14:paraId="1FF87511" w14:textId="79970AEF" w:rsidR="0047161D" w:rsidRDefault="0019700A" w:rsidP="00544838">
      <w:pPr>
        <w:pStyle w:val="Sadraj2"/>
      </w:pPr>
      <w:r>
        <w:rPr>
          <w:rFonts w:eastAsiaTheme="minorHAnsi"/>
          <w:bCs w:val="0"/>
          <w:color w:val="auto"/>
          <w:lang w:eastAsia="en-US"/>
        </w:rPr>
        <w:lastRenderedPageBreak/>
        <w:t xml:space="preserve"> </w:t>
      </w:r>
      <w:r w:rsidR="0047161D" w:rsidRPr="00261A0F">
        <w:t xml:space="preserve">Partneri u projektu </w:t>
      </w:r>
    </w:p>
    <w:p w14:paraId="0666CD17" w14:textId="77777777" w:rsidR="00261A0F" w:rsidRPr="00261A0F" w:rsidRDefault="00261A0F" w:rsidP="00261A0F">
      <w:pPr>
        <w:rPr>
          <w:lang w:eastAsia="hr-HR"/>
        </w:rPr>
      </w:pPr>
    </w:p>
    <w:p w14:paraId="477D4DF4" w14:textId="66D29F50"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b/>
          <w:sz w:val="24"/>
          <w:szCs w:val="24"/>
          <w:lang w:eastAsia="hr-HR"/>
        </w:rPr>
        <w:t>Dom za odgoj djece i mladeži</w:t>
      </w:r>
      <w:r w:rsidR="00904B4F">
        <w:rPr>
          <w:rFonts w:ascii="Times New Roman" w:hAnsi="Times New Roman" w:cs="Times New Roman"/>
          <w:b/>
          <w:sz w:val="24"/>
          <w:szCs w:val="24"/>
          <w:lang w:eastAsia="hr-HR"/>
        </w:rPr>
        <w:t xml:space="preserve"> </w:t>
      </w:r>
      <w:r w:rsidRPr="00144EF2">
        <w:rPr>
          <w:rFonts w:ascii="Times New Roman" w:hAnsi="Times New Roman" w:cs="Times New Roman"/>
          <w:b/>
          <w:sz w:val="24"/>
          <w:szCs w:val="24"/>
          <w:lang w:eastAsia="hr-HR"/>
        </w:rPr>
        <w:t>u Osijeku</w:t>
      </w:r>
    </w:p>
    <w:p w14:paraId="2D24759D" w14:textId="77777777"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Dom za odgoj djece i mladeži Osijek je javna ustanova socijalne skrbi. Cilj boravka u domu je da dijete u sigurnom okruženju zajedno sa odgajateljima pronađe pravi put za sebe.</w:t>
      </w:r>
    </w:p>
    <w:p w14:paraId="6AC0D80E" w14:textId="77777777"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Oblici rada u ustanovi:</w:t>
      </w:r>
    </w:p>
    <w:p w14:paraId="032D90FE" w14:textId="77777777" w:rsidR="0047161D" w:rsidRPr="00144EF2" w:rsidRDefault="0047161D" w:rsidP="0047161D">
      <w:pPr>
        <w:pStyle w:val="Odlomakpopisa"/>
        <w:numPr>
          <w:ilvl w:val="0"/>
          <w:numId w:val="16"/>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Prihvat i privremeni kratkotrajni smještaj: skrb o djeci i mladima bez adekvatne skrbi.</w:t>
      </w:r>
    </w:p>
    <w:p w14:paraId="06201613" w14:textId="6A630977" w:rsidR="0047161D" w:rsidRPr="00144EF2" w:rsidRDefault="0047161D" w:rsidP="0047161D">
      <w:pPr>
        <w:pStyle w:val="Odlomakpopisa"/>
        <w:numPr>
          <w:ilvl w:val="0"/>
          <w:numId w:val="16"/>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Dnevni i poludnevni oblici rada: pružanje neposredne i kontinuirane pomoći u cilju preveniranja poremećaja u ponašanju</w:t>
      </w:r>
      <w:r w:rsidR="006D39C5">
        <w:rPr>
          <w:rFonts w:ascii="Times New Roman" w:hAnsi="Times New Roman" w:cs="Times New Roman"/>
          <w:sz w:val="24"/>
          <w:szCs w:val="24"/>
          <w:lang w:eastAsia="hr-HR"/>
        </w:rPr>
        <w:t xml:space="preserve"> i</w:t>
      </w:r>
      <w:r w:rsidRPr="00144EF2">
        <w:rPr>
          <w:rFonts w:ascii="Times New Roman" w:hAnsi="Times New Roman" w:cs="Times New Roman"/>
          <w:sz w:val="24"/>
          <w:szCs w:val="24"/>
          <w:lang w:eastAsia="hr-HR"/>
        </w:rPr>
        <w:t xml:space="preserve"> realizacija izrečenih odgojnih mjera.</w:t>
      </w:r>
    </w:p>
    <w:p w14:paraId="17FB9A6B" w14:textId="77777777" w:rsidR="0047161D" w:rsidRPr="00144EF2" w:rsidRDefault="0047161D" w:rsidP="0047161D">
      <w:pPr>
        <w:pStyle w:val="Odlomakpopisa"/>
        <w:numPr>
          <w:ilvl w:val="0"/>
          <w:numId w:val="16"/>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Domski ili stalni smještaj: cjelokupna socijalna i materijalna skrb, zaštita, sigurnost, odgoj i preodgoj, socijalizacija, učenje društveno prihvatljivog ponašanja i promjena neprihvatljivog ponašanja.</w:t>
      </w:r>
    </w:p>
    <w:p w14:paraId="2A5FB83B" w14:textId="60092309"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 xml:space="preserve">Djelatnost Doma je pružanje usluga socijalne skrbi izvan vlastite obitelji za zadovoljavanje socijalno – zaštitnih potreba djece i mladeži u dobi od 7-21 god. života koja iskazuju </w:t>
      </w:r>
      <w:r w:rsidR="006D39C5">
        <w:rPr>
          <w:rFonts w:ascii="Times New Roman" w:hAnsi="Times New Roman" w:cs="Times New Roman"/>
          <w:sz w:val="24"/>
          <w:szCs w:val="24"/>
          <w:lang w:eastAsia="hr-HR"/>
        </w:rPr>
        <w:t>probleme</w:t>
      </w:r>
      <w:r w:rsidRPr="00144EF2">
        <w:rPr>
          <w:rFonts w:ascii="Times New Roman" w:hAnsi="Times New Roman" w:cs="Times New Roman"/>
          <w:sz w:val="24"/>
          <w:szCs w:val="24"/>
          <w:lang w:eastAsia="hr-HR"/>
        </w:rPr>
        <w:t xml:space="preserve"> u ponašanju i vladanju. Dom pruža usluge cjelodnevnog ili poludnevnog boravka te stalnog, tjednog ili privremenog smještaja odnosno kratkotrajni prihvat, boravak ili stanovanje, što ovisno o vrsti tretmana uključuje prehranu, odijevanje, brigu o zdravlju, čuvanje i odgoj te stručnu pomoć u učenju uz skrb o školovanju i radnom osposobljavanju.</w:t>
      </w:r>
    </w:p>
    <w:p w14:paraId="352B70F6" w14:textId="4D71541F"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 xml:space="preserve">U Domu se provodi stacionarna </w:t>
      </w:r>
      <w:r w:rsidR="00CF059A">
        <w:rPr>
          <w:rFonts w:ascii="Times New Roman" w:hAnsi="Times New Roman" w:cs="Times New Roman"/>
          <w:sz w:val="24"/>
          <w:szCs w:val="24"/>
          <w:lang w:eastAsia="hr-HR"/>
        </w:rPr>
        <w:t>opservacija, poludnevni boravak</w:t>
      </w:r>
      <w:r w:rsidRPr="00144EF2">
        <w:rPr>
          <w:rFonts w:ascii="Times New Roman" w:hAnsi="Times New Roman" w:cs="Times New Roman"/>
          <w:sz w:val="24"/>
          <w:szCs w:val="24"/>
          <w:lang w:eastAsia="hr-HR"/>
        </w:rPr>
        <w:t>, prihvat i domski tretman, a u skladu s propisima o izvršenju odgojnih mjera za maloljetnike izvršavaju se i sudske odgojne mjere:</w:t>
      </w:r>
    </w:p>
    <w:p w14:paraId="5E994E11" w14:textId="77777777" w:rsidR="0047161D" w:rsidRPr="00144EF2" w:rsidRDefault="0047161D" w:rsidP="0047161D">
      <w:pPr>
        <w:pStyle w:val="Odlomakpopisa"/>
        <w:numPr>
          <w:ilvl w:val="0"/>
          <w:numId w:val="17"/>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upućivanje u Disciplinski centar</w:t>
      </w:r>
    </w:p>
    <w:p w14:paraId="3A54C951" w14:textId="77777777" w:rsidR="0047161D" w:rsidRPr="00144EF2" w:rsidRDefault="0047161D" w:rsidP="0047161D">
      <w:pPr>
        <w:pStyle w:val="Odlomakpopisa"/>
        <w:numPr>
          <w:ilvl w:val="0"/>
          <w:numId w:val="17"/>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pojačana briga i nadzor uz dnevni boravak u odgojnoj ustanovi</w:t>
      </w:r>
    </w:p>
    <w:p w14:paraId="61BBF035" w14:textId="77777777" w:rsidR="0047161D" w:rsidRPr="00144EF2" w:rsidRDefault="0047161D" w:rsidP="0047161D">
      <w:pPr>
        <w:pStyle w:val="Odlomakpopisa"/>
        <w:numPr>
          <w:ilvl w:val="0"/>
          <w:numId w:val="17"/>
        </w:num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upućivanje u odgojnu ustanovu</w:t>
      </w:r>
    </w:p>
    <w:p w14:paraId="01FAFB8C" w14:textId="77777777"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sz w:val="24"/>
          <w:szCs w:val="24"/>
          <w:lang w:eastAsia="hr-HR"/>
        </w:rPr>
        <w:t xml:space="preserve">(preuzeto sa web stranice: </w:t>
      </w:r>
      <w:hyperlink r:id="rId12" w:history="1">
        <w:r w:rsidRPr="00144EF2">
          <w:rPr>
            <w:rStyle w:val="Hiperveza"/>
            <w:rFonts w:ascii="Times New Roman" w:hAnsi="Times New Roman" w:cs="Times New Roman"/>
            <w:sz w:val="24"/>
            <w:szCs w:val="24"/>
            <w:lang w:eastAsia="hr-HR"/>
          </w:rPr>
          <w:t>http://domzaodgoj-osijek.hr/</w:t>
        </w:r>
      </w:hyperlink>
      <w:r w:rsidRPr="00144EF2">
        <w:rPr>
          <w:rFonts w:ascii="Times New Roman" w:hAnsi="Times New Roman" w:cs="Times New Roman"/>
          <w:sz w:val="24"/>
          <w:szCs w:val="24"/>
          <w:lang w:eastAsia="hr-HR"/>
        </w:rPr>
        <w:t xml:space="preserve"> )</w:t>
      </w:r>
    </w:p>
    <w:p w14:paraId="1490D89E" w14:textId="77777777" w:rsidR="0047161D" w:rsidRPr="00144EF2" w:rsidRDefault="0047161D" w:rsidP="0047161D">
      <w:pPr>
        <w:spacing w:line="360" w:lineRule="auto"/>
        <w:jc w:val="both"/>
        <w:rPr>
          <w:rFonts w:ascii="Times New Roman" w:hAnsi="Times New Roman" w:cs="Times New Roman"/>
          <w:sz w:val="24"/>
          <w:szCs w:val="24"/>
          <w:lang w:eastAsia="hr-HR"/>
        </w:rPr>
      </w:pPr>
    </w:p>
    <w:p w14:paraId="13D2E611" w14:textId="77777777" w:rsidR="0047161D" w:rsidRPr="00144EF2" w:rsidRDefault="0047161D" w:rsidP="0047161D">
      <w:pPr>
        <w:spacing w:line="360" w:lineRule="auto"/>
        <w:jc w:val="both"/>
        <w:rPr>
          <w:rFonts w:ascii="Times New Roman" w:hAnsi="Times New Roman" w:cs="Times New Roman"/>
          <w:sz w:val="24"/>
          <w:szCs w:val="24"/>
          <w:lang w:eastAsia="hr-HR"/>
        </w:rPr>
      </w:pPr>
    </w:p>
    <w:p w14:paraId="1CD0DB4A" w14:textId="77777777" w:rsidR="0047161D" w:rsidRDefault="0047161D" w:rsidP="0047161D">
      <w:pPr>
        <w:spacing w:line="360" w:lineRule="auto"/>
        <w:jc w:val="both"/>
        <w:rPr>
          <w:rFonts w:ascii="Times New Roman" w:hAnsi="Times New Roman" w:cs="Times New Roman"/>
          <w:sz w:val="24"/>
          <w:szCs w:val="24"/>
          <w:lang w:eastAsia="hr-HR"/>
        </w:rPr>
      </w:pPr>
    </w:p>
    <w:p w14:paraId="137979CE" w14:textId="77777777" w:rsidR="0047161D" w:rsidRDefault="0047161D" w:rsidP="0047161D">
      <w:pPr>
        <w:spacing w:line="360" w:lineRule="auto"/>
        <w:jc w:val="both"/>
        <w:rPr>
          <w:rFonts w:ascii="Times New Roman" w:hAnsi="Times New Roman" w:cs="Times New Roman"/>
          <w:sz w:val="24"/>
          <w:szCs w:val="24"/>
          <w:lang w:eastAsia="hr-HR"/>
        </w:rPr>
      </w:pPr>
    </w:p>
    <w:p w14:paraId="10438233" w14:textId="55DBC810" w:rsidR="0047161D" w:rsidRPr="00144EF2" w:rsidRDefault="0047161D" w:rsidP="0047161D">
      <w:pPr>
        <w:spacing w:line="360" w:lineRule="auto"/>
        <w:jc w:val="both"/>
        <w:rPr>
          <w:rFonts w:ascii="Times New Roman" w:hAnsi="Times New Roman" w:cs="Times New Roman"/>
          <w:sz w:val="24"/>
          <w:szCs w:val="24"/>
          <w:lang w:eastAsia="hr-HR"/>
        </w:rPr>
      </w:pPr>
      <w:r w:rsidRPr="00144EF2">
        <w:rPr>
          <w:rFonts w:ascii="Times New Roman" w:hAnsi="Times New Roman" w:cs="Times New Roman"/>
          <w:b/>
          <w:sz w:val="24"/>
          <w:szCs w:val="24"/>
          <w:lang w:eastAsia="hr-HR"/>
        </w:rPr>
        <w:lastRenderedPageBreak/>
        <w:t xml:space="preserve">Sveučilište J. J. Strossmayera, </w:t>
      </w:r>
      <w:r w:rsidR="00EE0B7E">
        <w:rPr>
          <w:rFonts w:ascii="Times New Roman" w:hAnsi="Times New Roman" w:cs="Times New Roman"/>
          <w:b/>
          <w:sz w:val="24"/>
          <w:szCs w:val="24"/>
          <w:lang w:eastAsia="hr-HR"/>
        </w:rPr>
        <w:t>Fakultet</w:t>
      </w:r>
      <w:r w:rsidR="00695CAF">
        <w:rPr>
          <w:rFonts w:ascii="Times New Roman" w:hAnsi="Times New Roman" w:cs="Times New Roman"/>
          <w:b/>
          <w:sz w:val="24"/>
          <w:szCs w:val="24"/>
          <w:lang w:eastAsia="hr-HR"/>
        </w:rPr>
        <w:t xml:space="preserve"> za odgojne i obrazovne znanosti</w:t>
      </w:r>
      <w:r w:rsidR="00904B4F">
        <w:rPr>
          <w:rFonts w:ascii="Times New Roman" w:hAnsi="Times New Roman" w:cs="Times New Roman"/>
          <w:b/>
          <w:sz w:val="24"/>
          <w:szCs w:val="24"/>
          <w:lang w:eastAsia="hr-HR"/>
        </w:rPr>
        <w:t xml:space="preserve"> </w:t>
      </w:r>
      <w:r w:rsidRPr="00144EF2">
        <w:rPr>
          <w:rFonts w:ascii="Times New Roman" w:hAnsi="Times New Roman" w:cs="Times New Roman"/>
          <w:b/>
          <w:sz w:val="24"/>
          <w:szCs w:val="24"/>
          <w:lang w:eastAsia="hr-HR"/>
        </w:rPr>
        <w:t>u</w:t>
      </w:r>
      <w:r w:rsidR="00904B4F">
        <w:rPr>
          <w:rFonts w:ascii="Times New Roman" w:hAnsi="Times New Roman" w:cs="Times New Roman"/>
          <w:b/>
          <w:sz w:val="24"/>
          <w:szCs w:val="24"/>
          <w:lang w:eastAsia="hr-HR"/>
        </w:rPr>
        <w:t xml:space="preserve"> </w:t>
      </w:r>
      <w:r w:rsidRPr="00144EF2">
        <w:rPr>
          <w:rFonts w:ascii="Times New Roman" w:hAnsi="Times New Roman" w:cs="Times New Roman"/>
          <w:b/>
          <w:sz w:val="24"/>
          <w:szCs w:val="24"/>
          <w:lang w:eastAsia="hr-HR"/>
        </w:rPr>
        <w:t>Osijeku</w:t>
      </w:r>
    </w:p>
    <w:p w14:paraId="5F194292" w14:textId="54D81BDB" w:rsidR="00300DE0" w:rsidRPr="00A25614" w:rsidRDefault="00300DE0" w:rsidP="00A25614">
      <w:pPr>
        <w:pStyle w:val="StandardWeb"/>
        <w:spacing w:before="300" w:beforeAutospacing="0" w:after="300" w:afterAutospacing="0" w:line="300" w:lineRule="atLeast"/>
        <w:jc w:val="both"/>
      </w:pPr>
      <w:r w:rsidRPr="00A25614">
        <w:t>Učiteljski fakultet sljedbenik je Visoke učiteljske škole koja se izdvojila iz Pedagoškoga fakulteta.</w:t>
      </w:r>
      <w:r w:rsidRPr="00A25614">
        <w:br/>
        <w:t>Povijest školovanja učitelja na ovim prostorima ukazuje na promjene koje su se zbivale tijekom godina. U Osijeku je nakon povremenih tečajeva za učitelje 1893. osnovana učiteljska škola (nakon Zagreba i Petrinje). Međutim, novo je vrijeme postavilo i nove zahtjeve tako da obrazovanje učitelja više nije moglo ostati samo na srednjoškolskoj razini.</w:t>
      </w:r>
    </w:p>
    <w:p w14:paraId="671BC150" w14:textId="77777777" w:rsidR="00300DE0" w:rsidRPr="00A25614" w:rsidRDefault="00300DE0" w:rsidP="00A25614">
      <w:pPr>
        <w:pStyle w:val="uk-alert"/>
        <w:spacing w:before="300" w:beforeAutospacing="0" w:after="300" w:afterAutospacing="0" w:line="300" w:lineRule="atLeast"/>
        <w:jc w:val="both"/>
      </w:pPr>
      <w:r w:rsidRPr="00A25614">
        <w:t>Školske godine 1961./62. počinje s radom Pedagoška akademija u zgradi Učiteljske škole.</w:t>
      </w:r>
    </w:p>
    <w:p w14:paraId="2ED417F2" w14:textId="77777777" w:rsidR="00300DE0" w:rsidRPr="00A25614" w:rsidRDefault="00300DE0" w:rsidP="00A25614">
      <w:pPr>
        <w:pStyle w:val="StandardWeb"/>
        <w:spacing w:before="300" w:beforeAutospacing="0" w:after="300" w:afterAutospacing="0" w:line="300" w:lineRule="atLeast"/>
        <w:jc w:val="both"/>
      </w:pPr>
      <w:r w:rsidRPr="00A25614">
        <w:t>Trideset godina učitelji su se školovali na Pedagoškoj akademiji, a kasnije na Pedagoškom fakultetu uz manje promjene nastavnoga plana i programa razredne nastave. Akademska 1991./92. započela je u ratnoj opasnosti, ali se nastava nije prekinula čak ni u toj ratnoj godini. Nastava se provodila po skraćenom planu i programu, a metodičke vježbe ostvarivale su se u Osnovnoj školi "Petar Zrinjski" u Zagrebu.</w:t>
      </w:r>
    </w:p>
    <w:p w14:paraId="19A75863" w14:textId="77777777" w:rsidR="00300DE0" w:rsidRPr="00A25614" w:rsidRDefault="00300DE0" w:rsidP="00A25614">
      <w:pPr>
        <w:pStyle w:val="StandardWeb"/>
        <w:spacing w:before="300" w:beforeAutospacing="0" w:after="300" w:afterAutospacing="0" w:line="300" w:lineRule="atLeast"/>
        <w:jc w:val="both"/>
      </w:pPr>
      <w:r w:rsidRPr="00A25614">
        <w:t>Za učitelje koji su završili dvogodišnji studij Razredne nastave pružila se mogućnost doškolovanja pa se 1996./97. godine pokreće dopunski učiteljski studij.</w:t>
      </w:r>
      <w:r w:rsidRPr="00A25614">
        <w:br/>
        <w:t>Kako je Hrvatska devedesetih godina počela harmonizirati svoj sustav s europskim, počelo se razmišljati o obrazovanju učitelja u samostalnim ustanovama – visokim učiteljskim školama tako da se 1998. godine osniva Visoka učiteljska škola u Osijeku. Visoka učiteljska škola u svojem je sastavu imala Učiteljski studij kao i Studij predškolskoga odgoja.</w:t>
      </w:r>
    </w:p>
    <w:p w14:paraId="43F68DA7" w14:textId="77777777" w:rsidR="00300DE0" w:rsidRPr="00A25614" w:rsidRDefault="00300DE0" w:rsidP="00A25614">
      <w:pPr>
        <w:pStyle w:val="StandardWeb"/>
        <w:spacing w:before="300" w:beforeAutospacing="0" w:after="300" w:afterAutospacing="0" w:line="300" w:lineRule="atLeast"/>
        <w:jc w:val="both"/>
      </w:pPr>
      <w:r w:rsidRPr="00A25614">
        <w:t>Godine 2006. Visoka učiteljska škola prerasta u Učiteljski fakultet. Na Učiteljskom se fakultetu organizira temeljni učiteljski studij i studij pojačanoga predmeta, a to su tijekom pet godina postojanja Visoke učiteljske škole bili povijest, engleski, njemački, informatika. Takve su kombinacije trebale učiteljima pružiti dublje i šire sadržaje jednoga predmeta.</w:t>
      </w:r>
      <w:r w:rsidRPr="00A25614">
        <w:br/>
        <w:t>Studij predškolskoga odgoja i nadalje se izvodi kao trogodišnji stručni studij.</w:t>
      </w:r>
    </w:p>
    <w:p w14:paraId="64A528A4" w14:textId="77777777" w:rsidR="00300DE0" w:rsidRPr="00A25614" w:rsidRDefault="00300DE0" w:rsidP="00A25614">
      <w:pPr>
        <w:pStyle w:val="StandardWeb"/>
        <w:spacing w:before="300" w:beforeAutospacing="0" w:after="300" w:afterAutospacing="0" w:line="300" w:lineRule="atLeast"/>
        <w:jc w:val="both"/>
      </w:pPr>
      <w:r w:rsidRPr="00A25614">
        <w:t>Osim studija u Osijeku, od akademske 1999./2000. izvodi se nastava na dislociranom studiju u Slavonskom Brodu.</w:t>
      </w:r>
    </w:p>
    <w:p w14:paraId="01B1941A" w14:textId="77777777" w:rsidR="00300DE0" w:rsidRPr="00A25614" w:rsidRDefault="00300DE0" w:rsidP="00A25614">
      <w:pPr>
        <w:spacing w:line="360" w:lineRule="auto"/>
        <w:jc w:val="both"/>
        <w:rPr>
          <w:rFonts w:ascii="Times New Roman" w:hAnsi="Times New Roman" w:cs="Times New Roman"/>
          <w:sz w:val="24"/>
          <w:szCs w:val="24"/>
          <w:lang w:eastAsia="hr-HR"/>
        </w:rPr>
      </w:pPr>
      <w:r w:rsidRPr="00A25614" w:rsidDel="00300DE0">
        <w:rPr>
          <w:rFonts w:ascii="Times New Roman" w:hAnsi="Times New Roman" w:cs="Times New Roman"/>
          <w:sz w:val="24"/>
          <w:szCs w:val="24"/>
          <w:lang w:eastAsia="hr-HR"/>
        </w:rPr>
        <w:t xml:space="preserve"> </w:t>
      </w:r>
    </w:p>
    <w:p w14:paraId="41FCD576" w14:textId="77777777" w:rsidR="00300DE0" w:rsidRPr="00A25614" w:rsidRDefault="00300DE0" w:rsidP="00A25614">
      <w:pPr>
        <w:spacing w:line="360" w:lineRule="auto"/>
        <w:jc w:val="both"/>
        <w:rPr>
          <w:rFonts w:ascii="Times New Roman" w:hAnsi="Times New Roman" w:cs="Times New Roman"/>
          <w:sz w:val="24"/>
          <w:szCs w:val="24"/>
          <w:lang w:eastAsia="hr-HR"/>
        </w:rPr>
      </w:pPr>
    </w:p>
    <w:p w14:paraId="1B95DC26" w14:textId="77777777" w:rsidR="00300DE0" w:rsidRDefault="00300DE0" w:rsidP="0047161D">
      <w:pPr>
        <w:spacing w:line="360" w:lineRule="auto"/>
        <w:jc w:val="both"/>
        <w:rPr>
          <w:rFonts w:ascii="Times New Roman" w:hAnsi="Times New Roman" w:cs="Times New Roman"/>
          <w:sz w:val="24"/>
          <w:szCs w:val="24"/>
          <w:lang w:eastAsia="hr-HR"/>
        </w:rPr>
      </w:pPr>
    </w:p>
    <w:p w14:paraId="5F2B4DD5" w14:textId="77777777" w:rsidR="00300DE0" w:rsidRDefault="00300DE0" w:rsidP="0047161D">
      <w:pPr>
        <w:spacing w:line="360" w:lineRule="auto"/>
        <w:jc w:val="both"/>
        <w:rPr>
          <w:rFonts w:ascii="Times New Roman" w:hAnsi="Times New Roman" w:cs="Times New Roman"/>
          <w:sz w:val="24"/>
          <w:szCs w:val="24"/>
          <w:lang w:eastAsia="hr-HR"/>
        </w:rPr>
      </w:pPr>
    </w:p>
    <w:p w14:paraId="1B55CEC8" w14:textId="77777777" w:rsidR="00300DE0" w:rsidRDefault="00300DE0" w:rsidP="0047161D">
      <w:pPr>
        <w:spacing w:line="360" w:lineRule="auto"/>
        <w:jc w:val="both"/>
        <w:rPr>
          <w:rFonts w:ascii="Times New Roman" w:hAnsi="Times New Roman" w:cs="Times New Roman"/>
          <w:sz w:val="24"/>
          <w:szCs w:val="24"/>
          <w:lang w:eastAsia="hr-HR"/>
        </w:rPr>
      </w:pPr>
    </w:p>
    <w:p w14:paraId="45EA7F6F" w14:textId="77777777" w:rsidR="00300DE0" w:rsidRDefault="00300DE0" w:rsidP="0047161D">
      <w:pPr>
        <w:spacing w:line="360" w:lineRule="auto"/>
        <w:jc w:val="both"/>
        <w:rPr>
          <w:rFonts w:ascii="Times New Roman" w:hAnsi="Times New Roman" w:cs="Times New Roman"/>
          <w:sz w:val="24"/>
          <w:szCs w:val="24"/>
          <w:lang w:eastAsia="hr-HR"/>
        </w:rPr>
      </w:pPr>
    </w:p>
    <w:p w14:paraId="202E46EB" w14:textId="77777777" w:rsidR="00C21F01" w:rsidRPr="00144EF2" w:rsidRDefault="00C21F01" w:rsidP="0047161D">
      <w:pPr>
        <w:spacing w:line="360" w:lineRule="auto"/>
        <w:jc w:val="both"/>
        <w:rPr>
          <w:rFonts w:ascii="Times New Roman" w:hAnsi="Times New Roman" w:cs="Times New Roman"/>
          <w:i/>
          <w:sz w:val="24"/>
          <w:szCs w:val="24"/>
          <w:lang w:eastAsia="hr-HR"/>
        </w:rPr>
      </w:pPr>
    </w:p>
    <w:p w14:paraId="4D438FC1" w14:textId="3001FE16" w:rsidR="00CA5ACD" w:rsidRPr="00261A0F" w:rsidRDefault="00CA5ACD" w:rsidP="00261A0F">
      <w:pPr>
        <w:pStyle w:val="Odlomakpopisa"/>
        <w:numPr>
          <w:ilvl w:val="0"/>
          <w:numId w:val="12"/>
        </w:numPr>
        <w:tabs>
          <w:tab w:val="left" w:pos="1830"/>
        </w:tabs>
        <w:spacing w:after="0" w:line="360" w:lineRule="auto"/>
        <w:jc w:val="both"/>
        <w:rPr>
          <w:rFonts w:ascii="Times New Roman" w:hAnsi="Times New Roman" w:cs="Times New Roman"/>
          <w:b/>
          <w:sz w:val="24"/>
          <w:szCs w:val="24"/>
        </w:rPr>
      </w:pPr>
      <w:r w:rsidRPr="00261A0F">
        <w:rPr>
          <w:rFonts w:ascii="Times New Roman" w:hAnsi="Times New Roman" w:cs="Times New Roman"/>
          <w:b/>
          <w:sz w:val="24"/>
          <w:szCs w:val="24"/>
        </w:rPr>
        <w:lastRenderedPageBreak/>
        <w:t>Literatura:</w:t>
      </w:r>
    </w:p>
    <w:p w14:paraId="0DEB1CC7" w14:textId="77777777" w:rsidR="00D91D0E" w:rsidRPr="00A25614" w:rsidRDefault="00D91D0E" w:rsidP="00D91D0E">
      <w:pPr>
        <w:tabs>
          <w:tab w:val="left" w:pos="709"/>
          <w:tab w:val="left" w:pos="1830"/>
        </w:tabs>
        <w:spacing w:after="0" w:line="360" w:lineRule="auto"/>
        <w:rPr>
          <w:rFonts w:ascii="Times New Roman" w:hAnsi="Times New Roman" w:cs="Times New Roman"/>
          <w:color w:val="000000" w:themeColor="text1"/>
          <w:sz w:val="24"/>
          <w:szCs w:val="24"/>
          <w:shd w:val="clear" w:color="auto" w:fill="FFFFFF"/>
        </w:rPr>
      </w:pPr>
    </w:p>
    <w:p w14:paraId="7CAA3ADB" w14:textId="105F9A4F" w:rsidR="00A25614" w:rsidRPr="001906A3" w:rsidRDefault="00A25614" w:rsidP="001906A3">
      <w:pPr>
        <w:tabs>
          <w:tab w:val="left" w:pos="709"/>
          <w:tab w:val="left" w:pos="1830"/>
        </w:tabs>
        <w:spacing w:after="0" w:line="360" w:lineRule="auto"/>
        <w:rPr>
          <w:shd w:val="clear" w:color="auto" w:fill="FFFFFF"/>
        </w:rPr>
      </w:pPr>
      <w:r w:rsidRPr="001906A3">
        <w:rPr>
          <w:shd w:val="clear" w:color="auto" w:fill="F6F6F6"/>
        </w:rPr>
        <w:t>Državni pedagoški standard predškolskog odgoja i naobrazbe</w:t>
      </w:r>
      <w:ins w:id="1" w:author="Vanja Gorjanac" w:date="2016-01-21T14:45:00Z">
        <w:r w:rsidRPr="001906A3">
          <w:rPr>
            <w:shd w:val="clear" w:color="auto" w:fill="FFFFFF"/>
          </w:rPr>
          <w:t xml:space="preserve"> </w:t>
        </w:r>
      </w:ins>
      <w:ins w:id="2" w:author="Vanja Gorjanac" w:date="2016-01-21T14:46:00Z">
        <w:r w:rsidRPr="001906A3">
          <w:rPr>
            <w:shd w:val="clear" w:color="auto" w:fill="FFFFFF"/>
          </w:rPr>
          <w:t>(NN 063/2008)</w:t>
        </w:r>
      </w:ins>
    </w:p>
    <w:p w14:paraId="1B5D0C74" w14:textId="77777777" w:rsidR="00A25614" w:rsidRDefault="00A25614" w:rsidP="004C5F47">
      <w:pPr>
        <w:tabs>
          <w:tab w:val="left" w:pos="709"/>
          <w:tab w:val="left" w:pos="1830"/>
        </w:tabs>
        <w:spacing w:after="0" w:line="360" w:lineRule="auto"/>
        <w:rPr>
          <w:rFonts w:ascii="Times New Roman" w:hAnsi="Times New Roman" w:cs="Times New Roman"/>
          <w:color w:val="000000"/>
          <w:sz w:val="24"/>
          <w:szCs w:val="24"/>
          <w:shd w:val="clear" w:color="auto" w:fill="FFFFFF"/>
        </w:rPr>
      </w:pPr>
    </w:p>
    <w:p w14:paraId="0FBBC4F4" w14:textId="29A0DD78" w:rsidR="00D91D0E" w:rsidRPr="00D91D0E" w:rsidRDefault="00D91D0E" w:rsidP="004C5F47">
      <w:pPr>
        <w:tabs>
          <w:tab w:val="left" w:pos="709"/>
          <w:tab w:val="left" w:pos="1830"/>
        </w:tabs>
        <w:spacing w:after="0" w:line="360" w:lineRule="auto"/>
        <w:rPr>
          <w:rFonts w:ascii="Times New Roman" w:hAnsi="Times New Roman" w:cs="Times New Roman"/>
          <w:color w:val="000000"/>
          <w:sz w:val="24"/>
          <w:szCs w:val="24"/>
          <w:shd w:val="clear" w:color="auto" w:fill="FFFFFF"/>
        </w:rPr>
      </w:pPr>
      <w:r w:rsidRPr="00D91D0E">
        <w:rPr>
          <w:rFonts w:ascii="Times New Roman" w:hAnsi="Times New Roman" w:cs="Times New Roman"/>
          <w:color w:val="000000"/>
          <w:sz w:val="24"/>
          <w:szCs w:val="24"/>
          <w:shd w:val="clear" w:color="auto" w:fill="FFFFFF"/>
        </w:rPr>
        <w:t>Grossman, J. B., Garry, E. M. (1997). Mentoring – A Proven Delinquency Prevention</w:t>
      </w:r>
    </w:p>
    <w:p w14:paraId="317F8322" w14:textId="03D51C70" w:rsidR="00D91D0E" w:rsidRPr="00D91D0E" w:rsidRDefault="00D91D0E" w:rsidP="004C5F47">
      <w:pPr>
        <w:tabs>
          <w:tab w:val="left" w:pos="709"/>
          <w:tab w:val="left" w:pos="1830"/>
        </w:tabs>
        <w:spacing w:after="0" w:line="360" w:lineRule="auto"/>
        <w:ind w:left="709"/>
        <w:rPr>
          <w:rFonts w:ascii="Times New Roman" w:hAnsi="Times New Roman" w:cs="Times New Roman"/>
          <w:color w:val="000000"/>
          <w:sz w:val="24"/>
          <w:szCs w:val="24"/>
          <w:shd w:val="clear" w:color="auto" w:fill="FFFFFF"/>
        </w:rPr>
      </w:pPr>
      <w:r w:rsidRPr="00D91D0E">
        <w:rPr>
          <w:rFonts w:ascii="Times New Roman" w:hAnsi="Times New Roman" w:cs="Times New Roman"/>
          <w:color w:val="000000"/>
          <w:sz w:val="24"/>
          <w:szCs w:val="24"/>
          <w:shd w:val="clear" w:color="auto" w:fill="FFFFFF"/>
        </w:rPr>
        <w:t>Strategy. Washington, D.C.: U.S. Department of Justice, Office of Justice Programs, Office of Juvenile Justice and Delinquency Prevention.</w:t>
      </w:r>
    </w:p>
    <w:p w14:paraId="64B85958" w14:textId="58800356" w:rsidR="00D91D0E" w:rsidRDefault="00D91D0E" w:rsidP="004C5F47">
      <w:pPr>
        <w:tabs>
          <w:tab w:val="left" w:pos="709"/>
          <w:tab w:val="left" w:pos="1830"/>
        </w:tabs>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hyperlink r:id="rId13" w:history="1">
        <w:r w:rsidRPr="005E3676">
          <w:rPr>
            <w:rStyle w:val="Hiperveza"/>
            <w:rFonts w:ascii="Times New Roman" w:hAnsi="Times New Roman" w:cs="Times New Roman"/>
            <w:sz w:val="24"/>
            <w:szCs w:val="24"/>
            <w:shd w:val="clear" w:color="auto" w:fill="FFFFFF"/>
          </w:rPr>
          <w:t>http://www.ncjrs.gov/pdffiles/164834.pdf</w:t>
        </w:r>
      </w:hyperlink>
    </w:p>
    <w:p w14:paraId="21B09C07" w14:textId="77777777" w:rsidR="00D91D0E" w:rsidRPr="006D15F9" w:rsidRDefault="00D91D0E" w:rsidP="004C5F47">
      <w:pPr>
        <w:tabs>
          <w:tab w:val="left" w:pos="709"/>
          <w:tab w:val="left" w:pos="1830"/>
        </w:tabs>
        <w:spacing w:after="0" w:line="360" w:lineRule="auto"/>
        <w:rPr>
          <w:rFonts w:ascii="Times New Roman" w:hAnsi="Times New Roman" w:cs="Times New Roman"/>
          <w:color w:val="000000"/>
          <w:sz w:val="24"/>
          <w:szCs w:val="24"/>
          <w:shd w:val="clear" w:color="auto" w:fill="FFFFFF"/>
        </w:rPr>
      </w:pPr>
    </w:p>
    <w:p w14:paraId="1FDA1B59" w14:textId="373D0B43" w:rsidR="006D15F9" w:rsidRDefault="006D15F9" w:rsidP="004C5F47">
      <w:pPr>
        <w:tabs>
          <w:tab w:val="left" w:pos="709"/>
        </w:tabs>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Janković, J. (1995). Teorijska promišljanja o obitelji. </w:t>
      </w:r>
      <w:r>
        <w:rPr>
          <w:rFonts w:ascii="Times New Roman" w:hAnsi="Times New Roman" w:cs="Times New Roman"/>
          <w:i/>
          <w:sz w:val="24"/>
          <w:szCs w:val="24"/>
        </w:rPr>
        <w:t xml:space="preserve">Društvena istraživanja, Zagreb, 18-19, </w:t>
      </w:r>
    </w:p>
    <w:p w14:paraId="0D57DC55" w14:textId="6C016DDB" w:rsidR="006D15F9" w:rsidRDefault="006D15F9" w:rsidP="004C5F47">
      <w:pPr>
        <w:tabs>
          <w:tab w:val="left" w:pos="709"/>
        </w:tabs>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4-5, 433-449</w:t>
      </w:r>
      <w:r w:rsidR="004C5F47">
        <w:rPr>
          <w:rFonts w:ascii="Times New Roman" w:hAnsi="Times New Roman" w:cs="Times New Roman"/>
          <w:sz w:val="24"/>
          <w:szCs w:val="24"/>
        </w:rPr>
        <w:t>.</w:t>
      </w:r>
    </w:p>
    <w:p w14:paraId="016D5897" w14:textId="77777777" w:rsidR="00D91D0E" w:rsidRDefault="00D91D0E" w:rsidP="004C5F47">
      <w:pPr>
        <w:tabs>
          <w:tab w:val="left" w:pos="709"/>
        </w:tabs>
        <w:spacing w:after="0" w:line="360" w:lineRule="auto"/>
        <w:rPr>
          <w:rFonts w:ascii="Times New Roman" w:hAnsi="Times New Roman" w:cs="Times New Roman"/>
          <w:sz w:val="24"/>
          <w:szCs w:val="24"/>
        </w:rPr>
      </w:pPr>
    </w:p>
    <w:p w14:paraId="7FA87EF2" w14:textId="77777777" w:rsidR="004C5F47" w:rsidRDefault="00D91D0E" w:rsidP="004C5F47">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Jeđud, I., Ustić, D. (</w:t>
      </w:r>
      <w:r w:rsidR="004C5F47">
        <w:rPr>
          <w:rFonts w:ascii="Times New Roman" w:hAnsi="Times New Roman" w:cs="Times New Roman"/>
          <w:sz w:val="24"/>
          <w:szCs w:val="24"/>
        </w:rPr>
        <w:t>2009). Mentoriranje i mentorski programi. Edukacijsko-rehabilitacijski</w:t>
      </w:r>
    </w:p>
    <w:p w14:paraId="5AEC4211" w14:textId="7E1AFA4E" w:rsidR="00D91D0E" w:rsidRDefault="004C5F47" w:rsidP="004C5F47">
      <w:pPr>
        <w:tabs>
          <w:tab w:val="left" w:pos="709"/>
        </w:tabs>
        <w:spacing w:after="0" w:line="360" w:lineRule="auto"/>
        <w:ind w:firstLine="709"/>
        <w:rPr>
          <w:rFonts w:ascii="Times New Roman" w:hAnsi="Times New Roman" w:cs="Times New Roman"/>
          <w:sz w:val="24"/>
          <w:szCs w:val="24"/>
        </w:rPr>
      </w:pPr>
      <w:r w:rsidRPr="004C5F47">
        <w:rPr>
          <w:rFonts w:ascii="Times New Roman" w:hAnsi="Times New Roman" w:cs="Times New Roman"/>
          <w:sz w:val="24"/>
          <w:szCs w:val="24"/>
        </w:rPr>
        <w:t>fakultet, Zagreb.</w:t>
      </w:r>
    </w:p>
    <w:p w14:paraId="6F7D6EA6" w14:textId="534D234B" w:rsidR="00D91D0E" w:rsidRDefault="00D91D0E" w:rsidP="004C5F47">
      <w:pPr>
        <w:tabs>
          <w:tab w:val="left" w:pos="709"/>
        </w:tabs>
        <w:spacing w:after="0" w:line="360" w:lineRule="auto"/>
        <w:ind w:firstLine="709"/>
        <w:rPr>
          <w:rFonts w:ascii="Times New Roman" w:hAnsi="Times New Roman" w:cs="Times New Roman"/>
          <w:sz w:val="24"/>
          <w:szCs w:val="24"/>
        </w:rPr>
      </w:pPr>
    </w:p>
    <w:p w14:paraId="0FF16A19" w14:textId="77777777" w:rsidR="004C5F47" w:rsidRDefault="004C5F47" w:rsidP="004C5F4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Milosavljević, M. (2009). Osnove nauke socijalnog rada, Banja Luka, Filozofski fakultet </w:t>
      </w:r>
    </w:p>
    <w:p w14:paraId="361DEBE6" w14:textId="6FE93F11" w:rsidR="004C5F47" w:rsidRDefault="004C5F47" w:rsidP="004C5F47">
      <w:pPr>
        <w:tabs>
          <w:tab w:val="left" w:pos="709"/>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Banja Luka.</w:t>
      </w:r>
    </w:p>
    <w:p w14:paraId="62256DBA" w14:textId="77777777" w:rsidR="004C5F47" w:rsidRPr="004C5F47" w:rsidRDefault="004C5F47" w:rsidP="004C5F47">
      <w:pPr>
        <w:tabs>
          <w:tab w:val="left" w:pos="709"/>
        </w:tabs>
        <w:spacing w:after="0" w:line="360" w:lineRule="auto"/>
        <w:ind w:firstLine="708"/>
        <w:jc w:val="both"/>
        <w:rPr>
          <w:rFonts w:ascii="Times New Roman" w:hAnsi="Times New Roman" w:cs="Times New Roman"/>
          <w:sz w:val="24"/>
          <w:szCs w:val="24"/>
        </w:rPr>
      </w:pPr>
    </w:p>
    <w:p w14:paraId="1CC75491" w14:textId="77777777" w:rsidR="004C5F47" w:rsidRDefault="004C5F47" w:rsidP="004C5F47">
      <w:pPr>
        <w:tabs>
          <w:tab w:val="left" w:pos="709"/>
          <w:tab w:val="left" w:pos="1830"/>
        </w:tabs>
        <w:spacing w:after="0" w:line="360" w:lineRule="auto"/>
        <w:rPr>
          <w:rFonts w:ascii="Times New Roman" w:hAnsi="Times New Roman" w:cs="Times New Roman"/>
          <w:sz w:val="24"/>
          <w:szCs w:val="24"/>
        </w:rPr>
      </w:pPr>
      <w:r w:rsidRPr="004C5F47">
        <w:rPr>
          <w:rFonts w:ascii="Times New Roman" w:hAnsi="Times New Roman" w:cs="Times New Roman"/>
          <w:i/>
          <w:sz w:val="24"/>
          <w:szCs w:val="24"/>
        </w:rPr>
        <w:t>Nacionalni program za mlade za razdoblje od 2014. do 2017. godine.</w:t>
      </w:r>
      <w:r>
        <w:rPr>
          <w:rFonts w:ascii="Times New Roman" w:hAnsi="Times New Roman" w:cs="Times New Roman"/>
          <w:sz w:val="24"/>
          <w:szCs w:val="24"/>
        </w:rPr>
        <w:t xml:space="preserve"> Ministarstvo socijalne</w:t>
      </w:r>
    </w:p>
    <w:p w14:paraId="485AA8D4" w14:textId="48286C82" w:rsidR="004C5F47" w:rsidRPr="004C5F47" w:rsidRDefault="004C5F47" w:rsidP="004C5F47">
      <w:pPr>
        <w:tabs>
          <w:tab w:val="left" w:pos="709"/>
          <w:tab w:val="left" w:pos="1830"/>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politike i mladih. </w:t>
      </w:r>
    </w:p>
    <w:sectPr w:rsidR="004C5F47" w:rsidRPr="004C5F47" w:rsidSect="00620AF6">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416E" w14:textId="77777777" w:rsidR="00085FCE" w:rsidRDefault="00085FCE" w:rsidP="00D91216">
      <w:pPr>
        <w:spacing w:after="0" w:line="240" w:lineRule="auto"/>
      </w:pPr>
      <w:r>
        <w:separator/>
      </w:r>
    </w:p>
  </w:endnote>
  <w:endnote w:type="continuationSeparator" w:id="0">
    <w:p w14:paraId="55E29A5E" w14:textId="77777777" w:rsidR="00085FCE" w:rsidRDefault="00085FCE" w:rsidP="00D9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45133"/>
      <w:docPartObj>
        <w:docPartGallery w:val="Page Numbers (Bottom of Page)"/>
        <w:docPartUnique/>
      </w:docPartObj>
    </w:sdtPr>
    <w:sdtEndPr/>
    <w:sdtContent>
      <w:p w14:paraId="3E5C606C" w14:textId="77777777" w:rsidR="00C02E0F" w:rsidRDefault="00C02E0F">
        <w:pPr>
          <w:pStyle w:val="Podnoje"/>
          <w:jc w:val="right"/>
        </w:pPr>
        <w:r>
          <w:fldChar w:fldCharType="begin"/>
        </w:r>
        <w:r>
          <w:instrText>PAGE   \* MERGEFORMAT</w:instrText>
        </w:r>
        <w:r>
          <w:fldChar w:fldCharType="separate"/>
        </w:r>
        <w:r w:rsidR="00A17EAA">
          <w:rPr>
            <w:noProof/>
          </w:rPr>
          <w:t>2</w:t>
        </w:r>
        <w:r>
          <w:rPr>
            <w:noProof/>
          </w:rPr>
          <w:fldChar w:fldCharType="end"/>
        </w:r>
      </w:p>
    </w:sdtContent>
  </w:sdt>
  <w:p w14:paraId="78EBEA45" w14:textId="77777777" w:rsidR="00C02E0F" w:rsidRDefault="00C02E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4F06" w14:textId="77777777" w:rsidR="00085FCE" w:rsidRDefault="00085FCE" w:rsidP="00D91216">
      <w:pPr>
        <w:spacing w:after="0" w:line="240" w:lineRule="auto"/>
      </w:pPr>
      <w:r>
        <w:separator/>
      </w:r>
    </w:p>
  </w:footnote>
  <w:footnote w:type="continuationSeparator" w:id="0">
    <w:p w14:paraId="52DED7EA" w14:textId="77777777" w:rsidR="00085FCE" w:rsidRDefault="00085FCE" w:rsidP="00D91216">
      <w:pPr>
        <w:spacing w:after="0" w:line="240" w:lineRule="auto"/>
      </w:pPr>
      <w:r>
        <w:continuationSeparator/>
      </w:r>
    </w:p>
  </w:footnote>
  <w:footnote w:id="1">
    <w:p w14:paraId="345363F5" w14:textId="77777777" w:rsidR="00C02E0F" w:rsidRPr="00A150D0" w:rsidRDefault="00C02E0F" w:rsidP="00F332FD">
      <w:pPr>
        <w:pStyle w:val="Tekstfusnote"/>
        <w:jc w:val="both"/>
        <w:rPr>
          <w:rFonts w:ascii="Times New Roman" w:hAnsi="Times New Roman" w:cs="Times New Roman"/>
        </w:rPr>
      </w:pPr>
      <w:r w:rsidRPr="00A150D0">
        <w:rPr>
          <w:rStyle w:val="Referencafusnote"/>
          <w:rFonts w:ascii="Times New Roman" w:hAnsi="Times New Roman" w:cs="Times New Roman"/>
        </w:rPr>
        <w:footnoteRef/>
      </w:r>
      <w:r w:rsidRPr="00A150D0">
        <w:rPr>
          <w:rFonts w:ascii="Times New Roman" w:hAnsi="Times New Roman" w:cs="Times New Roman"/>
        </w:rPr>
        <w:t>Marrow i Styles (1995; prema</w:t>
      </w:r>
      <w:r>
        <w:rPr>
          <w:rFonts w:ascii="Times New Roman" w:hAnsi="Times New Roman" w:cs="Times New Roman"/>
        </w:rPr>
        <w:t xml:space="preserve"> </w:t>
      </w:r>
      <w:r w:rsidRPr="00A150D0">
        <w:rPr>
          <w:rFonts w:ascii="Times New Roman" w:hAnsi="Times New Roman" w:cs="Times New Roman"/>
        </w:rPr>
        <w:t>Jeđud i Ustić, 2009.) navode dvije vrste mentorskih odnosa: razvojni i propisujući. Osnovna razlika između ova dva tipa odnosa je u fleksibilnosti mentora; u razvojnom odnosu mentor je u stanju često se prilagođavati potrebama djeteta, dok je mentor u propisujućem odnosu usko fokusiran i usmjeren na ostvarivanje ciljeva.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
      <w:numFmt w:val="bullet"/>
      <w:lvlText w:val="-"/>
      <w:lvlJc w:val="left"/>
      <w:pPr>
        <w:tabs>
          <w:tab w:val="num" w:pos="0"/>
        </w:tabs>
        <w:ind w:left="405" w:hanging="360"/>
      </w:pPr>
      <w:rPr>
        <w:rFonts w:ascii="Arial Narrow" w:hAnsi="Arial Narrow" w:cs="Arial"/>
        <w:b w:val="0"/>
        <w:i w:val="0"/>
        <w:sz w:val="20"/>
        <w:szCs w:val="20"/>
      </w:rPr>
    </w:lvl>
    <w:lvl w:ilvl="1">
      <w:start w:val="1"/>
      <w:numFmt w:val="bullet"/>
      <w:lvlText w:val="o"/>
      <w:lvlJc w:val="left"/>
      <w:pPr>
        <w:tabs>
          <w:tab w:val="num" w:pos="0"/>
        </w:tabs>
        <w:ind w:left="1125" w:hanging="360"/>
      </w:pPr>
      <w:rPr>
        <w:rFonts w:ascii="Courier New" w:hAnsi="Courier New" w:cs="Symbol"/>
        <w:b w:val="0"/>
        <w:i w:val="0"/>
        <w:color w:val="000000"/>
        <w:sz w:val="20"/>
        <w:szCs w:val="20"/>
      </w:rPr>
    </w:lvl>
    <w:lvl w:ilvl="2">
      <w:start w:val="1"/>
      <w:numFmt w:val="bullet"/>
      <w:lvlText w:val=""/>
      <w:lvlJc w:val="left"/>
      <w:pPr>
        <w:tabs>
          <w:tab w:val="num" w:pos="0"/>
        </w:tabs>
        <w:ind w:left="1845" w:hanging="360"/>
      </w:pPr>
      <w:rPr>
        <w:rFonts w:ascii="Wingdings" w:hAnsi="Wingdings"/>
        <w:b w:val="0"/>
        <w:i w:val="0"/>
        <w:sz w:val="20"/>
        <w:szCs w:val="20"/>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Symbol"/>
        <w:b w:val="0"/>
        <w:i w:val="0"/>
        <w:color w:val="000000"/>
        <w:sz w:val="20"/>
        <w:szCs w:val="20"/>
      </w:rPr>
    </w:lvl>
    <w:lvl w:ilvl="5">
      <w:start w:val="1"/>
      <w:numFmt w:val="bullet"/>
      <w:lvlText w:val=""/>
      <w:lvlJc w:val="left"/>
      <w:pPr>
        <w:tabs>
          <w:tab w:val="num" w:pos="0"/>
        </w:tabs>
        <w:ind w:left="4005" w:hanging="360"/>
      </w:pPr>
      <w:rPr>
        <w:rFonts w:ascii="Wingdings" w:hAnsi="Wingdings"/>
        <w:b w:val="0"/>
        <w:i w:val="0"/>
        <w:sz w:val="20"/>
        <w:szCs w:val="20"/>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Symbol"/>
        <w:b w:val="0"/>
        <w:i w:val="0"/>
        <w:color w:val="000000"/>
        <w:sz w:val="20"/>
        <w:szCs w:val="20"/>
      </w:rPr>
    </w:lvl>
    <w:lvl w:ilvl="8">
      <w:start w:val="1"/>
      <w:numFmt w:val="bullet"/>
      <w:lvlText w:val=""/>
      <w:lvlJc w:val="left"/>
      <w:pPr>
        <w:tabs>
          <w:tab w:val="num" w:pos="0"/>
        </w:tabs>
        <w:ind w:left="6165" w:hanging="360"/>
      </w:pPr>
      <w:rPr>
        <w:rFonts w:ascii="Wingdings" w:hAnsi="Wingdings"/>
        <w:b w:val="0"/>
        <w:i w:val="0"/>
        <w:sz w:val="20"/>
        <w:szCs w:val="20"/>
      </w:rPr>
    </w:lvl>
  </w:abstractNum>
  <w:abstractNum w:abstractNumId="1" w15:restartNumberingAfterBreak="0">
    <w:nsid w:val="02F46A79"/>
    <w:multiLevelType w:val="hybridMultilevel"/>
    <w:tmpl w:val="636C8CE2"/>
    <w:lvl w:ilvl="0" w:tplc="665442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605119C"/>
    <w:multiLevelType w:val="hybridMultilevel"/>
    <w:tmpl w:val="853CD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8F5241"/>
    <w:multiLevelType w:val="hybridMultilevel"/>
    <w:tmpl w:val="77624588"/>
    <w:lvl w:ilvl="0" w:tplc="E85C9122">
      <w:start w:val="1"/>
      <w:numFmt w:val="bullet"/>
      <w:lvlText w:val="•"/>
      <w:lvlJc w:val="left"/>
      <w:pPr>
        <w:tabs>
          <w:tab w:val="num" w:pos="720"/>
        </w:tabs>
        <w:ind w:left="720" w:hanging="360"/>
      </w:pPr>
      <w:rPr>
        <w:rFonts w:ascii="Arial" w:hAnsi="Arial" w:hint="default"/>
      </w:rPr>
    </w:lvl>
    <w:lvl w:ilvl="1" w:tplc="2D1AC490" w:tentative="1">
      <w:start w:val="1"/>
      <w:numFmt w:val="bullet"/>
      <w:lvlText w:val="•"/>
      <w:lvlJc w:val="left"/>
      <w:pPr>
        <w:tabs>
          <w:tab w:val="num" w:pos="1440"/>
        </w:tabs>
        <w:ind w:left="1440" w:hanging="360"/>
      </w:pPr>
      <w:rPr>
        <w:rFonts w:ascii="Arial" w:hAnsi="Arial" w:hint="default"/>
      </w:rPr>
    </w:lvl>
    <w:lvl w:ilvl="2" w:tplc="53C4EFFC" w:tentative="1">
      <w:start w:val="1"/>
      <w:numFmt w:val="bullet"/>
      <w:lvlText w:val="•"/>
      <w:lvlJc w:val="left"/>
      <w:pPr>
        <w:tabs>
          <w:tab w:val="num" w:pos="2160"/>
        </w:tabs>
        <w:ind w:left="2160" w:hanging="360"/>
      </w:pPr>
      <w:rPr>
        <w:rFonts w:ascii="Arial" w:hAnsi="Arial" w:hint="default"/>
      </w:rPr>
    </w:lvl>
    <w:lvl w:ilvl="3" w:tplc="4F2CAE8C" w:tentative="1">
      <w:start w:val="1"/>
      <w:numFmt w:val="bullet"/>
      <w:lvlText w:val="•"/>
      <w:lvlJc w:val="left"/>
      <w:pPr>
        <w:tabs>
          <w:tab w:val="num" w:pos="2880"/>
        </w:tabs>
        <w:ind w:left="2880" w:hanging="360"/>
      </w:pPr>
      <w:rPr>
        <w:rFonts w:ascii="Arial" w:hAnsi="Arial" w:hint="default"/>
      </w:rPr>
    </w:lvl>
    <w:lvl w:ilvl="4" w:tplc="AAFAE338" w:tentative="1">
      <w:start w:val="1"/>
      <w:numFmt w:val="bullet"/>
      <w:lvlText w:val="•"/>
      <w:lvlJc w:val="left"/>
      <w:pPr>
        <w:tabs>
          <w:tab w:val="num" w:pos="3600"/>
        </w:tabs>
        <w:ind w:left="3600" w:hanging="360"/>
      </w:pPr>
      <w:rPr>
        <w:rFonts w:ascii="Arial" w:hAnsi="Arial" w:hint="default"/>
      </w:rPr>
    </w:lvl>
    <w:lvl w:ilvl="5" w:tplc="6652F0A2" w:tentative="1">
      <w:start w:val="1"/>
      <w:numFmt w:val="bullet"/>
      <w:lvlText w:val="•"/>
      <w:lvlJc w:val="left"/>
      <w:pPr>
        <w:tabs>
          <w:tab w:val="num" w:pos="4320"/>
        </w:tabs>
        <w:ind w:left="4320" w:hanging="360"/>
      </w:pPr>
      <w:rPr>
        <w:rFonts w:ascii="Arial" w:hAnsi="Arial" w:hint="default"/>
      </w:rPr>
    </w:lvl>
    <w:lvl w:ilvl="6" w:tplc="24204202" w:tentative="1">
      <w:start w:val="1"/>
      <w:numFmt w:val="bullet"/>
      <w:lvlText w:val="•"/>
      <w:lvlJc w:val="left"/>
      <w:pPr>
        <w:tabs>
          <w:tab w:val="num" w:pos="5040"/>
        </w:tabs>
        <w:ind w:left="5040" w:hanging="360"/>
      </w:pPr>
      <w:rPr>
        <w:rFonts w:ascii="Arial" w:hAnsi="Arial" w:hint="default"/>
      </w:rPr>
    </w:lvl>
    <w:lvl w:ilvl="7" w:tplc="9C42100E" w:tentative="1">
      <w:start w:val="1"/>
      <w:numFmt w:val="bullet"/>
      <w:lvlText w:val="•"/>
      <w:lvlJc w:val="left"/>
      <w:pPr>
        <w:tabs>
          <w:tab w:val="num" w:pos="5760"/>
        </w:tabs>
        <w:ind w:left="5760" w:hanging="360"/>
      </w:pPr>
      <w:rPr>
        <w:rFonts w:ascii="Arial" w:hAnsi="Arial" w:hint="default"/>
      </w:rPr>
    </w:lvl>
    <w:lvl w:ilvl="8" w:tplc="63CE7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604A0"/>
    <w:multiLevelType w:val="hybridMultilevel"/>
    <w:tmpl w:val="A6521BA8"/>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0968D3"/>
    <w:multiLevelType w:val="multilevel"/>
    <w:tmpl w:val="E95E5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D76F8B"/>
    <w:multiLevelType w:val="hybridMultilevel"/>
    <w:tmpl w:val="6CDED7EC"/>
    <w:lvl w:ilvl="0" w:tplc="BA44447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9879C5"/>
    <w:multiLevelType w:val="hybridMultilevel"/>
    <w:tmpl w:val="A5A65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8A1654"/>
    <w:multiLevelType w:val="hybridMultilevel"/>
    <w:tmpl w:val="30E64E3E"/>
    <w:lvl w:ilvl="0" w:tplc="7FB8351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925957"/>
    <w:multiLevelType w:val="hybridMultilevel"/>
    <w:tmpl w:val="1408F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B3274B"/>
    <w:multiLevelType w:val="hybridMultilevel"/>
    <w:tmpl w:val="9500B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AF7111"/>
    <w:multiLevelType w:val="hybridMultilevel"/>
    <w:tmpl w:val="2F227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F246E"/>
    <w:multiLevelType w:val="hybridMultilevel"/>
    <w:tmpl w:val="99643062"/>
    <w:lvl w:ilvl="0" w:tplc="A1F8505A">
      <w:start w:val="1"/>
      <w:numFmt w:val="bullet"/>
      <w:lvlText w:val="•"/>
      <w:lvlJc w:val="left"/>
      <w:pPr>
        <w:tabs>
          <w:tab w:val="num" w:pos="720"/>
        </w:tabs>
        <w:ind w:left="720" w:hanging="360"/>
      </w:pPr>
      <w:rPr>
        <w:rFonts w:ascii="Arial" w:hAnsi="Arial" w:hint="default"/>
      </w:rPr>
    </w:lvl>
    <w:lvl w:ilvl="1" w:tplc="F1481522">
      <w:start w:val="53"/>
      <w:numFmt w:val="bullet"/>
      <w:lvlText w:val="•"/>
      <w:lvlJc w:val="left"/>
      <w:pPr>
        <w:tabs>
          <w:tab w:val="num" w:pos="1440"/>
        </w:tabs>
        <w:ind w:left="1440" w:hanging="360"/>
      </w:pPr>
      <w:rPr>
        <w:rFonts w:ascii="Arial" w:hAnsi="Arial" w:hint="default"/>
      </w:rPr>
    </w:lvl>
    <w:lvl w:ilvl="2" w:tplc="0CEC1B2E" w:tentative="1">
      <w:start w:val="1"/>
      <w:numFmt w:val="bullet"/>
      <w:lvlText w:val="•"/>
      <w:lvlJc w:val="left"/>
      <w:pPr>
        <w:tabs>
          <w:tab w:val="num" w:pos="2160"/>
        </w:tabs>
        <w:ind w:left="2160" w:hanging="360"/>
      </w:pPr>
      <w:rPr>
        <w:rFonts w:ascii="Arial" w:hAnsi="Arial" w:hint="default"/>
      </w:rPr>
    </w:lvl>
    <w:lvl w:ilvl="3" w:tplc="F7E22388" w:tentative="1">
      <w:start w:val="1"/>
      <w:numFmt w:val="bullet"/>
      <w:lvlText w:val="•"/>
      <w:lvlJc w:val="left"/>
      <w:pPr>
        <w:tabs>
          <w:tab w:val="num" w:pos="2880"/>
        </w:tabs>
        <w:ind w:left="2880" w:hanging="360"/>
      </w:pPr>
      <w:rPr>
        <w:rFonts w:ascii="Arial" w:hAnsi="Arial" w:hint="default"/>
      </w:rPr>
    </w:lvl>
    <w:lvl w:ilvl="4" w:tplc="9740F1D6" w:tentative="1">
      <w:start w:val="1"/>
      <w:numFmt w:val="bullet"/>
      <w:lvlText w:val="•"/>
      <w:lvlJc w:val="left"/>
      <w:pPr>
        <w:tabs>
          <w:tab w:val="num" w:pos="3600"/>
        </w:tabs>
        <w:ind w:left="3600" w:hanging="360"/>
      </w:pPr>
      <w:rPr>
        <w:rFonts w:ascii="Arial" w:hAnsi="Arial" w:hint="default"/>
      </w:rPr>
    </w:lvl>
    <w:lvl w:ilvl="5" w:tplc="5896FA14" w:tentative="1">
      <w:start w:val="1"/>
      <w:numFmt w:val="bullet"/>
      <w:lvlText w:val="•"/>
      <w:lvlJc w:val="left"/>
      <w:pPr>
        <w:tabs>
          <w:tab w:val="num" w:pos="4320"/>
        </w:tabs>
        <w:ind w:left="4320" w:hanging="360"/>
      </w:pPr>
      <w:rPr>
        <w:rFonts w:ascii="Arial" w:hAnsi="Arial" w:hint="default"/>
      </w:rPr>
    </w:lvl>
    <w:lvl w:ilvl="6" w:tplc="7FE4ABDA" w:tentative="1">
      <w:start w:val="1"/>
      <w:numFmt w:val="bullet"/>
      <w:lvlText w:val="•"/>
      <w:lvlJc w:val="left"/>
      <w:pPr>
        <w:tabs>
          <w:tab w:val="num" w:pos="5040"/>
        </w:tabs>
        <w:ind w:left="5040" w:hanging="360"/>
      </w:pPr>
      <w:rPr>
        <w:rFonts w:ascii="Arial" w:hAnsi="Arial" w:hint="default"/>
      </w:rPr>
    </w:lvl>
    <w:lvl w:ilvl="7" w:tplc="5948B710" w:tentative="1">
      <w:start w:val="1"/>
      <w:numFmt w:val="bullet"/>
      <w:lvlText w:val="•"/>
      <w:lvlJc w:val="left"/>
      <w:pPr>
        <w:tabs>
          <w:tab w:val="num" w:pos="5760"/>
        </w:tabs>
        <w:ind w:left="5760" w:hanging="360"/>
      </w:pPr>
      <w:rPr>
        <w:rFonts w:ascii="Arial" w:hAnsi="Arial" w:hint="default"/>
      </w:rPr>
    </w:lvl>
    <w:lvl w:ilvl="8" w:tplc="863AC4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78653A"/>
    <w:multiLevelType w:val="multilevel"/>
    <w:tmpl w:val="D1BA8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3970E0A"/>
    <w:multiLevelType w:val="multilevel"/>
    <w:tmpl w:val="E95E57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E6920BD"/>
    <w:multiLevelType w:val="hybridMultilevel"/>
    <w:tmpl w:val="6DACE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A618EE"/>
    <w:multiLevelType w:val="hybridMultilevel"/>
    <w:tmpl w:val="44AC1012"/>
    <w:lvl w:ilvl="0" w:tplc="FC4C96F2">
      <w:start w:val="1"/>
      <w:numFmt w:val="bullet"/>
      <w:lvlText w:val="•"/>
      <w:lvlJc w:val="left"/>
      <w:pPr>
        <w:tabs>
          <w:tab w:val="num" w:pos="720"/>
        </w:tabs>
        <w:ind w:left="720" w:hanging="360"/>
      </w:pPr>
      <w:rPr>
        <w:rFonts w:ascii="Arial" w:hAnsi="Arial" w:hint="default"/>
      </w:rPr>
    </w:lvl>
    <w:lvl w:ilvl="1" w:tplc="4A306B2E" w:tentative="1">
      <w:start w:val="1"/>
      <w:numFmt w:val="bullet"/>
      <w:lvlText w:val="•"/>
      <w:lvlJc w:val="left"/>
      <w:pPr>
        <w:tabs>
          <w:tab w:val="num" w:pos="1440"/>
        </w:tabs>
        <w:ind w:left="1440" w:hanging="360"/>
      </w:pPr>
      <w:rPr>
        <w:rFonts w:ascii="Arial" w:hAnsi="Arial" w:hint="default"/>
      </w:rPr>
    </w:lvl>
    <w:lvl w:ilvl="2" w:tplc="26DE8912" w:tentative="1">
      <w:start w:val="1"/>
      <w:numFmt w:val="bullet"/>
      <w:lvlText w:val="•"/>
      <w:lvlJc w:val="left"/>
      <w:pPr>
        <w:tabs>
          <w:tab w:val="num" w:pos="2160"/>
        </w:tabs>
        <w:ind w:left="2160" w:hanging="360"/>
      </w:pPr>
      <w:rPr>
        <w:rFonts w:ascii="Arial" w:hAnsi="Arial" w:hint="default"/>
      </w:rPr>
    </w:lvl>
    <w:lvl w:ilvl="3" w:tplc="EEEA1556" w:tentative="1">
      <w:start w:val="1"/>
      <w:numFmt w:val="bullet"/>
      <w:lvlText w:val="•"/>
      <w:lvlJc w:val="left"/>
      <w:pPr>
        <w:tabs>
          <w:tab w:val="num" w:pos="2880"/>
        </w:tabs>
        <w:ind w:left="2880" w:hanging="360"/>
      </w:pPr>
      <w:rPr>
        <w:rFonts w:ascii="Arial" w:hAnsi="Arial" w:hint="default"/>
      </w:rPr>
    </w:lvl>
    <w:lvl w:ilvl="4" w:tplc="C8B44A8A" w:tentative="1">
      <w:start w:val="1"/>
      <w:numFmt w:val="bullet"/>
      <w:lvlText w:val="•"/>
      <w:lvlJc w:val="left"/>
      <w:pPr>
        <w:tabs>
          <w:tab w:val="num" w:pos="3600"/>
        </w:tabs>
        <w:ind w:left="3600" w:hanging="360"/>
      </w:pPr>
      <w:rPr>
        <w:rFonts w:ascii="Arial" w:hAnsi="Arial" w:hint="default"/>
      </w:rPr>
    </w:lvl>
    <w:lvl w:ilvl="5" w:tplc="F7BEBFD2" w:tentative="1">
      <w:start w:val="1"/>
      <w:numFmt w:val="bullet"/>
      <w:lvlText w:val="•"/>
      <w:lvlJc w:val="left"/>
      <w:pPr>
        <w:tabs>
          <w:tab w:val="num" w:pos="4320"/>
        </w:tabs>
        <w:ind w:left="4320" w:hanging="360"/>
      </w:pPr>
      <w:rPr>
        <w:rFonts w:ascii="Arial" w:hAnsi="Arial" w:hint="default"/>
      </w:rPr>
    </w:lvl>
    <w:lvl w:ilvl="6" w:tplc="4EF80F2E" w:tentative="1">
      <w:start w:val="1"/>
      <w:numFmt w:val="bullet"/>
      <w:lvlText w:val="•"/>
      <w:lvlJc w:val="left"/>
      <w:pPr>
        <w:tabs>
          <w:tab w:val="num" w:pos="5040"/>
        </w:tabs>
        <w:ind w:left="5040" w:hanging="360"/>
      </w:pPr>
      <w:rPr>
        <w:rFonts w:ascii="Arial" w:hAnsi="Arial" w:hint="default"/>
      </w:rPr>
    </w:lvl>
    <w:lvl w:ilvl="7" w:tplc="CC68473E" w:tentative="1">
      <w:start w:val="1"/>
      <w:numFmt w:val="bullet"/>
      <w:lvlText w:val="•"/>
      <w:lvlJc w:val="left"/>
      <w:pPr>
        <w:tabs>
          <w:tab w:val="num" w:pos="5760"/>
        </w:tabs>
        <w:ind w:left="5760" w:hanging="360"/>
      </w:pPr>
      <w:rPr>
        <w:rFonts w:ascii="Arial" w:hAnsi="Arial" w:hint="default"/>
      </w:rPr>
    </w:lvl>
    <w:lvl w:ilvl="8" w:tplc="9BA6C0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2A22C3"/>
    <w:multiLevelType w:val="hybridMultilevel"/>
    <w:tmpl w:val="855EE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935E0D"/>
    <w:multiLevelType w:val="multilevel"/>
    <w:tmpl w:val="9BD261AE"/>
    <w:lvl w:ilvl="0">
      <w:start w:val="2"/>
      <w:numFmt w:val="decimal"/>
      <w:lvlText w:val="%1."/>
      <w:lvlJc w:val="left"/>
      <w:pPr>
        <w:ind w:left="720" w:hanging="360"/>
      </w:pPr>
      <w:rPr>
        <w:rFonts w:hint="default"/>
      </w:rPr>
    </w:lvl>
    <w:lvl w:ilvl="1">
      <w:start w:val="1"/>
      <w:numFmt w:val="decimal"/>
      <w:pStyle w:val="Sadraj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E2D4F99"/>
    <w:multiLevelType w:val="hybridMultilevel"/>
    <w:tmpl w:val="B9EC1B66"/>
    <w:lvl w:ilvl="0" w:tplc="2A4AC582">
      <w:start w:val="2"/>
      <w:numFmt w:val="bullet"/>
      <w:lvlText w:val="-"/>
      <w:lvlJc w:val="left"/>
      <w:pPr>
        <w:ind w:left="720" w:hanging="360"/>
      </w:pPr>
      <w:rPr>
        <w:rFonts w:ascii="Arial Narrow" w:eastAsiaTheme="minorHAnsi"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3"/>
  </w:num>
  <w:num w:numId="5">
    <w:abstractNumId w:val="19"/>
  </w:num>
  <w:num w:numId="6">
    <w:abstractNumId w:val="1"/>
  </w:num>
  <w:num w:numId="7">
    <w:abstractNumId w:val="5"/>
  </w:num>
  <w:num w:numId="8">
    <w:abstractNumId w:val="13"/>
  </w:num>
  <w:num w:numId="9">
    <w:abstractNumId w:val="9"/>
  </w:num>
  <w:num w:numId="10">
    <w:abstractNumId w:val="15"/>
  </w:num>
  <w:num w:numId="11">
    <w:abstractNumId w:val="6"/>
  </w:num>
  <w:num w:numId="12">
    <w:abstractNumId w:val="18"/>
  </w:num>
  <w:num w:numId="13">
    <w:abstractNumId w:val="0"/>
  </w:num>
  <w:num w:numId="14">
    <w:abstractNumId w:val="7"/>
  </w:num>
  <w:num w:numId="15">
    <w:abstractNumId w:val="2"/>
  </w:num>
  <w:num w:numId="16">
    <w:abstractNumId w:val="17"/>
  </w:num>
  <w:num w:numId="17">
    <w:abstractNumId w:val="8"/>
  </w:num>
  <w:num w:numId="18">
    <w:abstractNumId w:val="4"/>
  </w:num>
  <w:num w:numId="19">
    <w:abstractNumId w:val="10"/>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ja Gorjanac">
    <w15:presenceInfo w15:providerId="None" w15:userId="Vanja Gorjan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F3"/>
    <w:rsid w:val="00030B7E"/>
    <w:rsid w:val="000318AE"/>
    <w:rsid w:val="000847AA"/>
    <w:rsid w:val="00085FCE"/>
    <w:rsid w:val="00091E1F"/>
    <w:rsid w:val="000A4506"/>
    <w:rsid w:val="000A5641"/>
    <w:rsid w:val="000B1EF4"/>
    <w:rsid w:val="000B5061"/>
    <w:rsid w:val="000D517A"/>
    <w:rsid w:val="000E77A0"/>
    <w:rsid w:val="001155D3"/>
    <w:rsid w:val="0013479C"/>
    <w:rsid w:val="00142FF3"/>
    <w:rsid w:val="00144C35"/>
    <w:rsid w:val="00170A10"/>
    <w:rsid w:val="001906A3"/>
    <w:rsid w:val="00195EAC"/>
    <w:rsid w:val="0019700A"/>
    <w:rsid w:val="00197ABC"/>
    <w:rsid w:val="001B150C"/>
    <w:rsid w:val="001D5384"/>
    <w:rsid w:val="00204045"/>
    <w:rsid w:val="00221893"/>
    <w:rsid w:val="00221B9D"/>
    <w:rsid w:val="00232CB3"/>
    <w:rsid w:val="00235626"/>
    <w:rsid w:val="002467AD"/>
    <w:rsid w:val="00250F7A"/>
    <w:rsid w:val="0025439E"/>
    <w:rsid w:val="002568D5"/>
    <w:rsid w:val="00260FDE"/>
    <w:rsid w:val="00261A0F"/>
    <w:rsid w:val="00277D71"/>
    <w:rsid w:val="002A006F"/>
    <w:rsid w:val="002B1643"/>
    <w:rsid w:val="002B1DEB"/>
    <w:rsid w:val="002F2461"/>
    <w:rsid w:val="002F603C"/>
    <w:rsid w:val="00300DE0"/>
    <w:rsid w:val="003272FA"/>
    <w:rsid w:val="00360DA8"/>
    <w:rsid w:val="0038010A"/>
    <w:rsid w:val="003840E2"/>
    <w:rsid w:val="003A3412"/>
    <w:rsid w:val="003B2ABA"/>
    <w:rsid w:val="003F27C9"/>
    <w:rsid w:val="00422391"/>
    <w:rsid w:val="00470C5A"/>
    <w:rsid w:val="0047161D"/>
    <w:rsid w:val="00480147"/>
    <w:rsid w:val="004C5F47"/>
    <w:rsid w:val="004D5E70"/>
    <w:rsid w:val="004D7E0A"/>
    <w:rsid w:val="004F5DCB"/>
    <w:rsid w:val="00510723"/>
    <w:rsid w:val="00512C7A"/>
    <w:rsid w:val="0052695A"/>
    <w:rsid w:val="005445D6"/>
    <w:rsid w:val="00551DFD"/>
    <w:rsid w:val="0055694C"/>
    <w:rsid w:val="00556968"/>
    <w:rsid w:val="00560595"/>
    <w:rsid w:val="00563147"/>
    <w:rsid w:val="005A55A5"/>
    <w:rsid w:val="005C07A9"/>
    <w:rsid w:val="005D6008"/>
    <w:rsid w:val="005E6775"/>
    <w:rsid w:val="005E7D1A"/>
    <w:rsid w:val="005E7D20"/>
    <w:rsid w:val="00615117"/>
    <w:rsid w:val="00620AF6"/>
    <w:rsid w:val="0063021B"/>
    <w:rsid w:val="00634A28"/>
    <w:rsid w:val="00634B67"/>
    <w:rsid w:val="00644BFC"/>
    <w:rsid w:val="006761A7"/>
    <w:rsid w:val="00695CAF"/>
    <w:rsid w:val="006B4935"/>
    <w:rsid w:val="006D15F9"/>
    <w:rsid w:val="006D39C5"/>
    <w:rsid w:val="006E47CB"/>
    <w:rsid w:val="006F284B"/>
    <w:rsid w:val="006F69DA"/>
    <w:rsid w:val="00706E70"/>
    <w:rsid w:val="00733039"/>
    <w:rsid w:val="0077049F"/>
    <w:rsid w:val="00777BC1"/>
    <w:rsid w:val="00786284"/>
    <w:rsid w:val="007A10D9"/>
    <w:rsid w:val="007A62A9"/>
    <w:rsid w:val="007B5105"/>
    <w:rsid w:val="007D4B1F"/>
    <w:rsid w:val="00806DC4"/>
    <w:rsid w:val="00810530"/>
    <w:rsid w:val="00822DD9"/>
    <w:rsid w:val="00824900"/>
    <w:rsid w:val="00825117"/>
    <w:rsid w:val="00826013"/>
    <w:rsid w:val="00843946"/>
    <w:rsid w:val="00864C26"/>
    <w:rsid w:val="008B7D29"/>
    <w:rsid w:val="008C587A"/>
    <w:rsid w:val="008E6D95"/>
    <w:rsid w:val="008F4164"/>
    <w:rsid w:val="00902067"/>
    <w:rsid w:val="009023FE"/>
    <w:rsid w:val="00904B4F"/>
    <w:rsid w:val="009376A9"/>
    <w:rsid w:val="0096423A"/>
    <w:rsid w:val="00991A27"/>
    <w:rsid w:val="00995EC4"/>
    <w:rsid w:val="00997F5B"/>
    <w:rsid w:val="009D0DBE"/>
    <w:rsid w:val="009E2E30"/>
    <w:rsid w:val="009E3FB9"/>
    <w:rsid w:val="009F0DF5"/>
    <w:rsid w:val="009F3761"/>
    <w:rsid w:val="00A150D0"/>
    <w:rsid w:val="00A17EAA"/>
    <w:rsid w:val="00A25614"/>
    <w:rsid w:val="00A31B5C"/>
    <w:rsid w:val="00A74EDB"/>
    <w:rsid w:val="00AC2B0B"/>
    <w:rsid w:val="00AE40FD"/>
    <w:rsid w:val="00AE5D37"/>
    <w:rsid w:val="00AE5FAF"/>
    <w:rsid w:val="00B02F2F"/>
    <w:rsid w:val="00B06F0F"/>
    <w:rsid w:val="00B20789"/>
    <w:rsid w:val="00B20BFC"/>
    <w:rsid w:val="00B357DD"/>
    <w:rsid w:val="00B36988"/>
    <w:rsid w:val="00B409C7"/>
    <w:rsid w:val="00B4369F"/>
    <w:rsid w:val="00B56445"/>
    <w:rsid w:val="00B61F04"/>
    <w:rsid w:val="00B646A8"/>
    <w:rsid w:val="00B719D5"/>
    <w:rsid w:val="00B82F04"/>
    <w:rsid w:val="00B91DDD"/>
    <w:rsid w:val="00BC0A7E"/>
    <w:rsid w:val="00BD619D"/>
    <w:rsid w:val="00BE5273"/>
    <w:rsid w:val="00BF11E1"/>
    <w:rsid w:val="00BF44B9"/>
    <w:rsid w:val="00C02E0F"/>
    <w:rsid w:val="00C21F01"/>
    <w:rsid w:val="00C4176A"/>
    <w:rsid w:val="00CA5ACD"/>
    <w:rsid w:val="00CB4A37"/>
    <w:rsid w:val="00CC2A82"/>
    <w:rsid w:val="00CF059A"/>
    <w:rsid w:val="00CF4CB3"/>
    <w:rsid w:val="00D3141C"/>
    <w:rsid w:val="00D647A6"/>
    <w:rsid w:val="00D82552"/>
    <w:rsid w:val="00D91216"/>
    <w:rsid w:val="00D91D0E"/>
    <w:rsid w:val="00DB124B"/>
    <w:rsid w:val="00DB456E"/>
    <w:rsid w:val="00DF5F7A"/>
    <w:rsid w:val="00E01174"/>
    <w:rsid w:val="00E028BF"/>
    <w:rsid w:val="00E2140A"/>
    <w:rsid w:val="00E23599"/>
    <w:rsid w:val="00E23FE3"/>
    <w:rsid w:val="00E3566A"/>
    <w:rsid w:val="00E672F3"/>
    <w:rsid w:val="00E75A41"/>
    <w:rsid w:val="00E76BDE"/>
    <w:rsid w:val="00E969A3"/>
    <w:rsid w:val="00E96E33"/>
    <w:rsid w:val="00ED5F5B"/>
    <w:rsid w:val="00EE0B7E"/>
    <w:rsid w:val="00EF4559"/>
    <w:rsid w:val="00F00FB4"/>
    <w:rsid w:val="00F332FD"/>
    <w:rsid w:val="00F4108E"/>
    <w:rsid w:val="00F46772"/>
    <w:rsid w:val="00F55140"/>
    <w:rsid w:val="00F65A09"/>
    <w:rsid w:val="00FD5F27"/>
    <w:rsid w:val="00FE721D"/>
    <w:rsid w:val="00FF62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1F01"/>
  <w15:docId w15:val="{93291BF0-F350-487A-B5E7-412B2CEF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F00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1893"/>
    <w:pPr>
      <w:ind w:left="720"/>
      <w:contextualSpacing/>
    </w:pPr>
  </w:style>
  <w:style w:type="paragraph" w:styleId="StandardWeb">
    <w:name w:val="Normal (Web)"/>
    <w:basedOn w:val="Normal"/>
    <w:uiPriority w:val="99"/>
    <w:unhideWhenUsed/>
    <w:rsid w:val="00706E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06E70"/>
    <w:rPr>
      <w:b/>
      <w:bCs/>
    </w:rPr>
  </w:style>
  <w:style w:type="character" w:customStyle="1" w:styleId="apple-converted-space">
    <w:name w:val="apple-converted-space"/>
    <w:basedOn w:val="Zadanifontodlomka"/>
    <w:rsid w:val="00706E70"/>
  </w:style>
  <w:style w:type="character" w:styleId="Istaknuto">
    <w:name w:val="Emphasis"/>
    <w:basedOn w:val="Zadanifontodlomka"/>
    <w:uiPriority w:val="20"/>
    <w:qFormat/>
    <w:rsid w:val="00706E70"/>
    <w:rPr>
      <w:i/>
      <w:iCs/>
    </w:rPr>
  </w:style>
  <w:style w:type="character" w:styleId="Hiperveza">
    <w:name w:val="Hyperlink"/>
    <w:basedOn w:val="Zadanifontodlomka"/>
    <w:uiPriority w:val="99"/>
    <w:unhideWhenUsed/>
    <w:rsid w:val="0096423A"/>
    <w:rPr>
      <w:color w:val="0563C1" w:themeColor="hyperlink"/>
      <w:u w:val="single"/>
    </w:rPr>
  </w:style>
  <w:style w:type="table" w:customStyle="1" w:styleId="Reetkatablice1">
    <w:name w:val="Rešetka tablice1"/>
    <w:basedOn w:val="Obinatablica"/>
    <w:next w:val="Reetkatablice"/>
    <w:uiPriority w:val="59"/>
    <w:rsid w:val="0063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3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C4176A"/>
    <w:rPr>
      <w:sz w:val="16"/>
      <w:szCs w:val="16"/>
    </w:rPr>
  </w:style>
  <w:style w:type="paragraph" w:styleId="Tekstkomentara">
    <w:name w:val="annotation text"/>
    <w:basedOn w:val="Normal"/>
    <w:link w:val="TekstkomentaraChar"/>
    <w:uiPriority w:val="99"/>
    <w:semiHidden/>
    <w:unhideWhenUsed/>
    <w:rsid w:val="00C4176A"/>
    <w:pPr>
      <w:spacing w:line="240" w:lineRule="auto"/>
    </w:pPr>
    <w:rPr>
      <w:sz w:val="20"/>
      <w:szCs w:val="20"/>
    </w:rPr>
  </w:style>
  <w:style w:type="character" w:customStyle="1" w:styleId="TekstkomentaraChar">
    <w:name w:val="Tekst komentara Char"/>
    <w:basedOn w:val="Zadanifontodlomka"/>
    <w:link w:val="Tekstkomentara"/>
    <w:uiPriority w:val="99"/>
    <w:semiHidden/>
    <w:rsid w:val="00C4176A"/>
    <w:rPr>
      <w:sz w:val="20"/>
      <w:szCs w:val="20"/>
    </w:rPr>
  </w:style>
  <w:style w:type="paragraph" w:styleId="Predmetkomentara">
    <w:name w:val="annotation subject"/>
    <w:basedOn w:val="Tekstkomentara"/>
    <w:next w:val="Tekstkomentara"/>
    <w:link w:val="PredmetkomentaraChar"/>
    <w:uiPriority w:val="99"/>
    <w:semiHidden/>
    <w:unhideWhenUsed/>
    <w:rsid w:val="00C4176A"/>
    <w:rPr>
      <w:b/>
      <w:bCs/>
    </w:rPr>
  </w:style>
  <w:style w:type="character" w:customStyle="1" w:styleId="PredmetkomentaraChar">
    <w:name w:val="Predmet komentara Char"/>
    <w:basedOn w:val="TekstkomentaraChar"/>
    <w:link w:val="Predmetkomentara"/>
    <w:uiPriority w:val="99"/>
    <w:semiHidden/>
    <w:rsid w:val="00C4176A"/>
    <w:rPr>
      <w:b/>
      <w:bCs/>
      <w:sz w:val="20"/>
      <w:szCs w:val="20"/>
    </w:rPr>
  </w:style>
  <w:style w:type="paragraph" w:styleId="Tekstbalonia">
    <w:name w:val="Balloon Text"/>
    <w:basedOn w:val="Normal"/>
    <w:link w:val="TekstbaloniaChar"/>
    <w:uiPriority w:val="99"/>
    <w:semiHidden/>
    <w:unhideWhenUsed/>
    <w:rsid w:val="00C417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76A"/>
    <w:rPr>
      <w:rFonts w:ascii="Tahoma" w:hAnsi="Tahoma" w:cs="Tahoma"/>
      <w:sz w:val="16"/>
      <w:szCs w:val="16"/>
    </w:rPr>
  </w:style>
  <w:style w:type="paragraph" w:styleId="Tekstfusnote">
    <w:name w:val="footnote text"/>
    <w:basedOn w:val="Normal"/>
    <w:link w:val="TekstfusnoteChar"/>
    <w:uiPriority w:val="99"/>
    <w:semiHidden/>
    <w:unhideWhenUsed/>
    <w:rsid w:val="00D9121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91216"/>
    <w:rPr>
      <w:sz w:val="20"/>
      <w:szCs w:val="20"/>
    </w:rPr>
  </w:style>
  <w:style w:type="character" w:styleId="Referencafusnote">
    <w:name w:val="footnote reference"/>
    <w:basedOn w:val="Zadanifontodlomka"/>
    <w:uiPriority w:val="99"/>
    <w:semiHidden/>
    <w:unhideWhenUsed/>
    <w:rsid w:val="00D91216"/>
    <w:rPr>
      <w:vertAlign w:val="superscript"/>
    </w:rPr>
  </w:style>
  <w:style w:type="paragraph" w:styleId="Sadraj2">
    <w:name w:val="toc 2"/>
    <w:basedOn w:val="Normal"/>
    <w:next w:val="Normal"/>
    <w:autoRedefine/>
    <w:uiPriority w:val="39"/>
    <w:unhideWhenUsed/>
    <w:rsid w:val="00261A0F"/>
    <w:pPr>
      <w:numPr>
        <w:ilvl w:val="1"/>
        <w:numId w:val="12"/>
      </w:numPr>
      <w:spacing w:after="0" w:line="360" w:lineRule="auto"/>
      <w:jc w:val="both"/>
    </w:pPr>
    <w:rPr>
      <w:rFonts w:ascii="Times New Roman" w:eastAsiaTheme="minorEastAsia" w:hAnsi="Times New Roman" w:cs="Times New Roman"/>
      <w:b/>
      <w:bCs/>
      <w:color w:val="000000" w:themeColor="text1"/>
      <w:sz w:val="24"/>
      <w:szCs w:val="24"/>
      <w:lang w:eastAsia="hr-HR"/>
    </w:rPr>
  </w:style>
  <w:style w:type="table" w:customStyle="1" w:styleId="Tablicareetke4-isticanje31">
    <w:name w:val="Tablica rešetke 4 - isticanje 31"/>
    <w:basedOn w:val="Obinatablica"/>
    <w:uiPriority w:val="49"/>
    <w:rsid w:val="00B20B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mnatablicareetke5-isticanje31">
    <w:name w:val="Tamna tablica rešetke 5 - isticanje 31"/>
    <w:basedOn w:val="Obinatablica"/>
    <w:uiPriority w:val="50"/>
    <w:rsid w:val="00B20B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Zaglavlje">
    <w:name w:val="header"/>
    <w:basedOn w:val="Normal"/>
    <w:link w:val="ZaglavljeChar"/>
    <w:uiPriority w:val="99"/>
    <w:unhideWhenUsed/>
    <w:rsid w:val="006B49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4935"/>
  </w:style>
  <w:style w:type="paragraph" w:styleId="Podnoje">
    <w:name w:val="footer"/>
    <w:basedOn w:val="Normal"/>
    <w:link w:val="PodnojeChar"/>
    <w:uiPriority w:val="99"/>
    <w:unhideWhenUsed/>
    <w:rsid w:val="006B49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4935"/>
  </w:style>
  <w:style w:type="character" w:customStyle="1" w:styleId="Naslov1Char">
    <w:name w:val="Naslov 1 Char"/>
    <w:basedOn w:val="Zadanifontodlomka"/>
    <w:link w:val="Naslov1"/>
    <w:uiPriority w:val="9"/>
    <w:rsid w:val="00F00FB4"/>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F00FB4"/>
    <w:pPr>
      <w:outlineLvl w:val="9"/>
    </w:pPr>
    <w:rPr>
      <w:lang w:eastAsia="hr-HR"/>
    </w:rPr>
  </w:style>
  <w:style w:type="paragraph" w:styleId="Sadraj1">
    <w:name w:val="toc 1"/>
    <w:basedOn w:val="Normal"/>
    <w:next w:val="Normal"/>
    <w:autoRedefine/>
    <w:uiPriority w:val="39"/>
    <w:unhideWhenUsed/>
    <w:rsid w:val="00F00FB4"/>
    <w:pPr>
      <w:spacing w:after="100"/>
    </w:pPr>
    <w:rPr>
      <w:rFonts w:eastAsiaTheme="minorEastAsia" w:cs="Times New Roman"/>
      <w:lang w:eastAsia="hr-HR"/>
    </w:rPr>
  </w:style>
  <w:style w:type="paragraph" w:styleId="Sadraj3">
    <w:name w:val="toc 3"/>
    <w:basedOn w:val="Normal"/>
    <w:next w:val="Normal"/>
    <w:autoRedefine/>
    <w:uiPriority w:val="39"/>
    <w:unhideWhenUsed/>
    <w:rsid w:val="00F00FB4"/>
    <w:pPr>
      <w:spacing w:after="100"/>
      <w:ind w:left="440"/>
    </w:pPr>
    <w:rPr>
      <w:rFonts w:eastAsiaTheme="minorEastAsia" w:cs="Times New Roman"/>
      <w:lang w:eastAsia="hr-HR"/>
    </w:rPr>
  </w:style>
  <w:style w:type="character" w:styleId="SlijeenaHiperveza">
    <w:name w:val="FollowedHyperlink"/>
    <w:basedOn w:val="Zadanifontodlomka"/>
    <w:uiPriority w:val="99"/>
    <w:semiHidden/>
    <w:unhideWhenUsed/>
    <w:rsid w:val="00824900"/>
    <w:rPr>
      <w:color w:val="954F72" w:themeColor="followedHyperlink"/>
      <w:u w:val="single"/>
    </w:rPr>
  </w:style>
  <w:style w:type="paragraph" w:customStyle="1" w:styleId="uk-alert">
    <w:name w:val="uk-alert"/>
    <w:basedOn w:val="Normal"/>
    <w:rsid w:val="00300D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324">
      <w:bodyDiv w:val="1"/>
      <w:marLeft w:val="0"/>
      <w:marRight w:val="0"/>
      <w:marTop w:val="0"/>
      <w:marBottom w:val="0"/>
      <w:divBdr>
        <w:top w:val="none" w:sz="0" w:space="0" w:color="auto"/>
        <w:left w:val="none" w:sz="0" w:space="0" w:color="auto"/>
        <w:bottom w:val="none" w:sz="0" w:space="0" w:color="auto"/>
        <w:right w:val="none" w:sz="0" w:space="0" w:color="auto"/>
      </w:divBdr>
    </w:div>
    <w:div w:id="339233278">
      <w:bodyDiv w:val="1"/>
      <w:marLeft w:val="0"/>
      <w:marRight w:val="0"/>
      <w:marTop w:val="0"/>
      <w:marBottom w:val="0"/>
      <w:divBdr>
        <w:top w:val="none" w:sz="0" w:space="0" w:color="auto"/>
        <w:left w:val="none" w:sz="0" w:space="0" w:color="auto"/>
        <w:bottom w:val="none" w:sz="0" w:space="0" w:color="auto"/>
        <w:right w:val="none" w:sz="0" w:space="0" w:color="auto"/>
      </w:divBdr>
    </w:div>
    <w:div w:id="633676854">
      <w:bodyDiv w:val="1"/>
      <w:marLeft w:val="0"/>
      <w:marRight w:val="0"/>
      <w:marTop w:val="0"/>
      <w:marBottom w:val="0"/>
      <w:divBdr>
        <w:top w:val="none" w:sz="0" w:space="0" w:color="auto"/>
        <w:left w:val="none" w:sz="0" w:space="0" w:color="auto"/>
        <w:bottom w:val="none" w:sz="0" w:space="0" w:color="auto"/>
        <w:right w:val="none" w:sz="0" w:space="0" w:color="auto"/>
      </w:divBdr>
    </w:div>
    <w:div w:id="801965027">
      <w:bodyDiv w:val="1"/>
      <w:marLeft w:val="0"/>
      <w:marRight w:val="0"/>
      <w:marTop w:val="0"/>
      <w:marBottom w:val="0"/>
      <w:divBdr>
        <w:top w:val="none" w:sz="0" w:space="0" w:color="auto"/>
        <w:left w:val="none" w:sz="0" w:space="0" w:color="auto"/>
        <w:bottom w:val="none" w:sz="0" w:space="0" w:color="auto"/>
        <w:right w:val="none" w:sz="0" w:space="0" w:color="auto"/>
      </w:divBdr>
    </w:div>
    <w:div w:id="1102797178">
      <w:bodyDiv w:val="1"/>
      <w:marLeft w:val="0"/>
      <w:marRight w:val="0"/>
      <w:marTop w:val="0"/>
      <w:marBottom w:val="0"/>
      <w:divBdr>
        <w:top w:val="none" w:sz="0" w:space="0" w:color="auto"/>
        <w:left w:val="none" w:sz="0" w:space="0" w:color="auto"/>
        <w:bottom w:val="none" w:sz="0" w:space="0" w:color="auto"/>
        <w:right w:val="none" w:sz="0" w:space="0" w:color="auto"/>
      </w:divBdr>
      <w:divsChild>
        <w:div w:id="563487105">
          <w:marLeft w:val="446"/>
          <w:marRight w:val="0"/>
          <w:marTop w:val="72"/>
          <w:marBottom w:val="120"/>
          <w:divBdr>
            <w:top w:val="none" w:sz="0" w:space="0" w:color="auto"/>
            <w:left w:val="none" w:sz="0" w:space="0" w:color="auto"/>
            <w:bottom w:val="none" w:sz="0" w:space="0" w:color="auto"/>
            <w:right w:val="none" w:sz="0" w:space="0" w:color="auto"/>
          </w:divBdr>
        </w:div>
        <w:div w:id="804011432">
          <w:marLeft w:val="446"/>
          <w:marRight w:val="0"/>
          <w:marTop w:val="72"/>
          <w:marBottom w:val="120"/>
          <w:divBdr>
            <w:top w:val="none" w:sz="0" w:space="0" w:color="auto"/>
            <w:left w:val="none" w:sz="0" w:space="0" w:color="auto"/>
            <w:bottom w:val="none" w:sz="0" w:space="0" w:color="auto"/>
            <w:right w:val="none" w:sz="0" w:space="0" w:color="auto"/>
          </w:divBdr>
        </w:div>
        <w:div w:id="508717844">
          <w:marLeft w:val="446"/>
          <w:marRight w:val="0"/>
          <w:marTop w:val="72"/>
          <w:marBottom w:val="120"/>
          <w:divBdr>
            <w:top w:val="none" w:sz="0" w:space="0" w:color="auto"/>
            <w:left w:val="none" w:sz="0" w:space="0" w:color="auto"/>
            <w:bottom w:val="none" w:sz="0" w:space="0" w:color="auto"/>
            <w:right w:val="none" w:sz="0" w:space="0" w:color="auto"/>
          </w:divBdr>
        </w:div>
        <w:div w:id="103615279">
          <w:marLeft w:val="446"/>
          <w:marRight w:val="0"/>
          <w:marTop w:val="72"/>
          <w:marBottom w:val="120"/>
          <w:divBdr>
            <w:top w:val="none" w:sz="0" w:space="0" w:color="auto"/>
            <w:left w:val="none" w:sz="0" w:space="0" w:color="auto"/>
            <w:bottom w:val="none" w:sz="0" w:space="0" w:color="auto"/>
            <w:right w:val="none" w:sz="0" w:space="0" w:color="auto"/>
          </w:divBdr>
        </w:div>
        <w:div w:id="1434789982">
          <w:marLeft w:val="446"/>
          <w:marRight w:val="0"/>
          <w:marTop w:val="72"/>
          <w:marBottom w:val="120"/>
          <w:divBdr>
            <w:top w:val="none" w:sz="0" w:space="0" w:color="auto"/>
            <w:left w:val="none" w:sz="0" w:space="0" w:color="auto"/>
            <w:bottom w:val="none" w:sz="0" w:space="0" w:color="auto"/>
            <w:right w:val="none" w:sz="0" w:space="0" w:color="auto"/>
          </w:divBdr>
        </w:div>
        <w:div w:id="960959000">
          <w:marLeft w:val="446"/>
          <w:marRight w:val="0"/>
          <w:marTop w:val="72"/>
          <w:marBottom w:val="120"/>
          <w:divBdr>
            <w:top w:val="none" w:sz="0" w:space="0" w:color="auto"/>
            <w:left w:val="none" w:sz="0" w:space="0" w:color="auto"/>
            <w:bottom w:val="none" w:sz="0" w:space="0" w:color="auto"/>
            <w:right w:val="none" w:sz="0" w:space="0" w:color="auto"/>
          </w:divBdr>
        </w:div>
        <w:div w:id="1690374946">
          <w:marLeft w:val="446"/>
          <w:marRight w:val="0"/>
          <w:marTop w:val="72"/>
          <w:marBottom w:val="120"/>
          <w:divBdr>
            <w:top w:val="none" w:sz="0" w:space="0" w:color="auto"/>
            <w:left w:val="none" w:sz="0" w:space="0" w:color="auto"/>
            <w:bottom w:val="none" w:sz="0" w:space="0" w:color="auto"/>
            <w:right w:val="none" w:sz="0" w:space="0" w:color="auto"/>
          </w:divBdr>
        </w:div>
        <w:div w:id="1886213131">
          <w:marLeft w:val="446"/>
          <w:marRight w:val="0"/>
          <w:marTop w:val="72"/>
          <w:marBottom w:val="120"/>
          <w:divBdr>
            <w:top w:val="none" w:sz="0" w:space="0" w:color="auto"/>
            <w:left w:val="none" w:sz="0" w:space="0" w:color="auto"/>
            <w:bottom w:val="none" w:sz="0" w:space="0" w:color="auto"/>
            <w:right w:val="none" w:sz="0" w:space="0" w:color="auto"/>
          </w:divBdr>
        </w:div>
      </w:divsChild>
    </w:div>
    <w:div w:id="1527598895">
      <w:bodyDiv w:val="1"/>
      <w:marLeft w:val="0"/>
      <w:marRight w:val="0"/>
      <w:marTop w:val="0"/>
      <w:marBottom w:val="0"/>
      <w:divBdr>
        <w:top w:val="none" w:sz="0" w:space="0" w:color="auto"/>
        <w:left w:val="none" w:sz="0" w:space="0" w:color="auto"/>
        <w:bottom w:val="none" w:sz="0" w:space="0" w:color="auto"/>
        <w:right w:val="none" w:sz="0" w:space="0" w:color="auto"/>
      </w:divBdr>
      <w:divsChild>
        <w:div w:id="2102141833">
          <w:marLeft w:val="0"/>
          <w:marRight w:val="0"/>
          <w:marTop w:val="225"/>
          <w:marBottom w:val="225"/>
          <w:divBdr>
            <w:top w:val="none" w:sz="0" w:space="0" w:color="auto"/>
            <w:left w:val="none" w:sz="0" w:space="0" w:color="auto"/>
            <w:bottom w:val="none" w:sz="0" w:space="0" w:color="auto"/>
            <w:right w:val="none" w:sz="0" w:space="0" w:color="auto"/>
          </w:divBdr>
        </w:div>
      </w:divsChild>
    </w:div>
    <w:div w:id="1679698062">
      <w:bodyDiv w:val="1"/>
      <w:marLeft w:val="0"/>
      <w:marRight w:val="0"/>
      <w:marTop w:val="0"/>
      <w:marBottom w:val="0"/>
      <w:divBdr>
        <w:top w:val="none" w:sz="0" w:space="0" w:color="auto"/>
        <w:left w:val="none" w:sz="0" w:space="0" w:color="auto"/>
        <w:bottom w:val="none" w:sz="0" w:space="0" w:color="auto"/>
        <w:right w:val="none" w:sz="0" w:space="0" w:color="auto"/>
      </w:divBdr>
    </w:div>
    <w:div w:id="1934392633">
      <w:bodyDiv w:val="1"/>
      <w:marLeft w:val="0"/>
      <w:marRight w:val="0"/>
      <w:marTop w:val="0"/>
      <w:marBottom w:val="0"/>
      <w:divBdr>
        <w:top w:val="none" w:sz="0" w:space="0" w:color="auto"/>
        <w:left w:val="none" w:sz="0" w:space="0" w:color="auto"/>
        <w:bottom w:val="none" w:sz="0" w:space="0" w:color="auto"/>
        <w:right w:val="none" w:sz="0" w:space="0" w:color="auto"/>
      </w:divBdr>
    </w:div>
    <w:div w:id="20520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jrs.gov/pdffiles/16483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mzaodgoj-osijek.h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stanimilego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stanimilegos.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9083-CB83-4BD8-91A1-693E7EEC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5724</Words>
  <Characters>32627</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Vanja Gorjanac</cp:lastModifiedBy>
  <cp:revision>5</cp:revision>
  <cp:lastPrinted>2016-10-11T11:52:00Z</cp:lastPrinted>
  <dcterms:created xsi:type="dcterms:W3CDTF">2016-01-21T13:40:00Z</dcterms:created>
  <dcterms:modified xsi:type="dcterms:W3CDTF">2016-10-11T11:56:00Z</dcterms:modified>
</cp:coreProperties>
</file>